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B" w:rsidRPr="00ED728A" w:rsidRDefault="00A74ECB" w:rsidP="00CB0956">
      <w:pPr>
        <w:pStyle w:val="ConsPlusNormal"/>
        <w:ind w:left="8040" w:firstLine="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D728A">
        <w:rPr>
          <w:rFonts w:ascii="Times New Roman" w:hAnsi="Times New Roman" w:cs="Times New Roman"/>
          <w:sz w:val="30"/>
          <w:szCs w:val="30"/>
        </w:rPr>
        <w:t>Проект</w:t>
      </w:r>
    </w:p>
    <w:p w:rsidR="00A74ECB" w:rsidRPr="00ED728A" w:rsidRDefault="00A74ECB" w:rsidP="00CB0956">
      <w:pPr>
        <w:pStyle w:val="ConsPlusTitle"/>
        <w:jc w:val="center"/>
        <w:rPr>
          <w:b w:val="0"/>
        </w:rPr>
      </w:pPr>
    </w:p>
    <w:p w:rsidR="00A74ECB" w:rsidRPr="0093298D" w:rsidRDefault="00A74ECB" w:rsidP="00CB0956">
      <w:pPr>
        <w:pStyle w:val="ConsPlusTitle"/>
        <w:jc w:val="center"/>
        <w:rPr>
          <w:sz w:val="44"/>
          <w:szCs w:val="44"/>
        </w:rPr>
      </w:pPr>
      <w:r w:rsidRPr="0093298D">
        <w:rPr>
          <w:sz w:val="44"/>
          <w:szCs w:val="44"/>
        </w:rPr>
        <w:t>ФЕДЕРАЛЬНЫЙ ЗАКОН</w:t>
      </w:r>
    </w:p>
    <w:p w:rsidR="00A74ECB" w:rsidRPr="00ED728A" w:rsidRDefault="00A74ECB" w:rsidP="00CB0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74ECB" w:rsidRPr="00ED728A" w:rsidRDefault="0044518F" w:rsidP="0044518F">
      <w:pPr>
        <w:pStyle w:val="ConsPlusNormal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728A">
        <w:rPr>
          <w:rFonts w:ascii="Times New Roman" w:hAnsi="Times New Roman" w:cs="Times New Roman"/>
          <w:b/>
          <w:sz w:val="30"/>
          <w:szCs w:val="30"/>
        </w:rPr>
        <w:t>О внесении изменений в отдельные законодательные акты Российской Федерации в связи с принятием Федерального закона «Об экологическом аудите и экологической аудиторской деятельности»</w:t>
      </w:r>
    </w:p>
    <w:p w:rsidR="0044518F" w:rsidRPr="0093298D" w:rsidRDefault="0044518F" w:rsidP="0093298D">
      <w:pPr>
        <w:pStyle w:val="ConsPlusNormal"/>
        <w:ind w:left="2552" w:hanging="1843"/>
        <w:jc w:val="both"/>
        <w:rPr>
          <w:rFonts w:ascii="Times New Roman" w:hAnsi="Times New Roman" w:cs="Times New Roman"/>
          <w:sz w:val="52"/>
          <w:szCs w:val="52"/>
        </w:rPr>
      </w:pPr>
    </w:p>
    <w:p w:rsidR="00A74ECB" w:rsidRPr="00ED728A" w:rsidRDefault="00A74ECB" w:rsidP="0093298D">
      <w:pPr>
        <w:pStyle w:val="330"/>
        <w:widowControl w:val="0"/>
        <w:spacing w:line="240" w:lineRule="auto"/>
        <w:ind w:left="1985" w:hanging="1276"/>
        <w:rPr>
          <w:sz w:val="30"/>
          <w:szCs w:val="30"/>
        </w:rPr>
      </w:pPr>
      <w:r w:rsidRPr="00ED728A">
        <w:rPr>
          <w:b w:val="0"/>
          <w:sz w:val="30"/>
          <w:szCs w:val="30"/>
        </w:rPr>
        <w:t>Статья 1</w:t>
      </w:r>
    </w:p>
    <w:p w:rsidR="00A74ECB" w:rsidRPr="00ED728A" w:rsidRDefault="00A74ECB" w:rsidP="0093298D">
      <w:pPr>
        <w:pStyle w:val="330"/>
        <w:widowControl w:val="0"/>
        <w:spacing w:line="240" w:lineRule="auto"/>
        <w:ind w:left="1985" w:hanging="1276"/>
        <w:rPr>
          <w:sz w:val="30"/>
          <w:szCs w:val="30"/>
        </w:rPr>
      </w:pPr>
    </w:p>
    <w:p w:rsidR="00A74ECB" w:rsidRPr="00ED728A" w:rsidRDefault="00A74ECB" w:rsidP="0093298D">
      <w:pPr>
        <w:pStyle w:val="330"/>
        <w:widowControl w:val="0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>Внести в Федеральный закон от 24 июня 1998 года № 89-ФЗ «Об отходах производства и потребления» (Собрание законодательства Российской Федерации 1998, № 26, ст. 3009; 2001, № 1, ст. 21; 2003, № 2, ст. 167; 2004, № 35, ст. 3607; 2005, № 19, ст. 1752; 2006, № 1, ст. 10; 2006, № 52, ст. 5498; 2007, № 46, ст. 5554;</w:t>
      </w:r>
      <w:proofErr w:type="gramEnd"/>
      <w:r w:rsidRPr="00ED728A">
        <w:rPr>
          <w:b w:val="0"/>
          <w:sz w:val="30"/>
          <w:szCs w:val="30"/>
        </w:rPr>
        <w:t xml:space="preserve"> </w:t>
      </w:r>
      <w:proofErr w:type="gramStart"/>
      <w:r w:rsidRPr="00ED728A">
        <w:rPr>
          <w:b w:val="0"/>
          <w:sz w:val="30"/>
          <w:szCs w:val="30"/>
        </w:rPr>
        <w:t>2008, № 30, ст. 3616, № 45, ст. 5142; 2009, № 1, ст. 17; 2011, № 30, ст. 4590, ст. 4596, № 45, ст. 6333, № 48, ст. 6732; 2012, № 26, ст. 3446, № 27, ст. 3587, № 31, ст. 4317; 2013, № 30, ст. 4059, № 43, ст. 5448, № 48, ст. 6165</w:t>
      </w:r>
      <w:r w:rsidR="00DE2842">
        <w:rPr>
          <w:b w:val="0"/>
          <w:sz w:val="30"/>
          <w:szCs w:val="30"/>
        </w:rPr>
        <w:t>; 2014, №</w:t>
      </w:r>
      <w:r w:rsidR="00DE2842" w:rsidRPr="00DE2842">
        <w:rPr>
          <w:b w:val="0"/>
          <w:sz w:val="30"/>
          <w:szCs w:val="30"/>
        </w:rPr>
        <w:t xml:space="preserve"> 30</w:t>
      </w:r>
      <w:r w:rsidR="00DE2842">
        <w:rPr>
          <w:b w:val="0"/>
          <w:sz w:val="30"/>
          <w:szCs w:val="30"/>
        </w:rPr>
        <w:t>,</w:t>
      </w:r>
      <w:r w:rsidR="00DE2842" w:rsidRPr="00DE2842">
        <w:rPr>
          <w:b w:val="0"/>
          <w:sz w:val="30"/>
          <w:szCs w:val="30"/>
        </w:rPr>
        <w:t xml:space="preserve"> ст.</w:t>
      </w:r>
      <w:r w:rsidR="00DE2842">
        <w:rPr>
          <w:b w:val="0"/>
          <w:sz w:val="30"/>
          <w:szCs w:val="30"/>
        </w:rPr>
        <w:t> </w:t>
      </w:r>
      <w:r w:rsidR="00DE2842" w:rsidRPr="00DE2842">
        <w:rPr>
          <w:b w:val="0"/>
          <w:sz w:val="30"/>
          <w:szCs w:val="30"/>
        </w:rPr>
        <w:t>4220</w:t>
      </w:r>
      <w:r w:rsidR="000426A2">
        <w:rPr>
          <w:b w:val="0"/>
          <w:sz w:val="30"/>
          <w:szCs w:val="30"/>
        </w:rPr>
        <w:t>; Российская газета, 2014, № 299</w:t>
      </w:r>
      <w:r w:rsidRPr="00ED728A">
        <w:rPr>
          <w:b w:val="0"/>
          <w:sz w:val="30"/>
          <w:szCs w:val="30"/>
        </w:rPr>
        <w:t>) следующие изменения:</w:t>
      </w:r>
      <w:proofErr w:type="gramEnd"/>
    </w:p>
    <w:p w:rsidR="0060594C" w:rsidRPr="00ED728A" w:rsidRDefault="00A74ECB" w:rsidP="0093298D">
      <w:pPr>
        <w:pStyle w:val="330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1) дополнить статьей 9.</w:t>
      </w:r>
      <w:r w:rsidR="00B27107">
        <w:rPr>
          <w:b w:val="0"/>
          <w:sz w:val="30"/>
          <w:szCs w:val="30"/>
        </w:rPr>
        <w:t>1</w:t>
      </w:r>
      <w:r w:rsidRPr="00ED728A">
        <w:rPr>
          <w:b w:val="0"/>
          <w:sz w:val="30"/>
          <w:szCs w:val="30"/>
        </w:rPr>
        <w:t xml:space="preserve"> следующего содержания:</w:t>
      </w:r>
    </w:p>
    <w:p w:rsidR="00A74ECB" w:rsidRPr="00ED728A" w:rsidRDefault="00A74ECB" w:rsidP="0093298D">
      <w:pPr>
        <w:pStyle w:val="330"/>
        <w:widowControl w:val="0"/>
        <w:spacing w:line="240" w:lineRule="auto"/>
        <w:ind w:left="2268" w:hanging="1559"/>
        <w:rPr>
          <w:sz w:val="30"/>
          <w:szCs w:val="30"/>
        </w:rPr>
      </w:pPr>
      <w:r w:rsidRPr="00ED728A">
        <w:rPr>
          <w:sz w:val="30"/>
          <w:szCs w:val="30"/>
        </w:rPr>
        <w:t>«</w:t>
      </w:r>
      <w:r w:rsidRPr="00ED728A">
        <w:rPr>
          <w:b w:val="0"/>
          <w:sz w:val="30"/>
          <w:szCs w:val="30"/>
        </w:rPr>
        <w:t>Статья 9.</w:t>
      </w:r>
      <w:r w:rsidR="00B27107">
        <w:rPr>
          <w:b w:val="0"/>
          <w:sz w:val="30"/>
          <w:szCs w:val="30"/>
        </w:rPr>
        <w:t>1.</w:t>
      </w:r>
      <w:r w:rsidRPr="00ED728A">
        <w:rPr>
          <w:b w:val="0"/>
          <w:sz w:val="30"/>
          <w:szCs w:val="30"/>
        </w:rPr>
        <w:t> </w:t>
      </w:r>
      <w:r w:rsidRPr="00B27107">
        <w:rPr>
          <w:b w:val="0"/>
          <w:sz w:val="30"/>
          <w:szCs w:val="30"/>
        </w:rPr>
        <w:t xml:space="preserve">Обязательный экологический аудит деятельности </w:t>
      </w:r>
      <w:r w:rsidRPr="00B27107">
        <w:rPr>
          <w:b w:val="0"/>
          <w:sz w:val="30"/>
          <w:szCs w:val="30"/>
        </w:rPr>
        <w:br/>
        <w:t>по обезвреживанию отходов I – I</w:t>
      </w:r>
      <w:r w:rsidR="00E975FA" w:rsidRPr="00B27107">
        <w:rPr>
          <w:b w:val="0"/>
          <w:sz w:val="30"/>
          <w:szCs w:val="30"/>
          <w:lang w:val="en-US"/>
        </w:rPr>
        <w:t>II</w:t>
      </w:r>
      <w:r w:rsidRPr="00B27107">
        <w:rPr>
          <w:b w:val="0"/>
          <w:sz w:val="30"/>
          <w:szCs w:val="30"/>
        </w:rPr>
        <w:t xml:space="preserve"> классов опасности</w:t>
      </w:r>
    </w:p>
    <w:p w:rsidR="00ED728A" w:rsidRPr="00ED728A" w:rsidRDefault="00ED728A" w:rsidP="0093298D">
      <w:pPr>
        <w:pStyle w:val="330"/>
        <w:widowControl w:val="0"/>
        <w:spacing w:line="240" w:lineRule="auto"/>
        <w:ind w:left="2268" w:hanging="1559"/>
        <w:rPr>
          <w:sz w:val="16"/>
          <w:szCs w:val="16"/>
        </w:rPr>
      </w:pPr>
    </w:p>
    <w:p w:rsidR="00A74ECB" w:rsidRPr="00ED728A" w:rsidRDefault="00A74ECB" w:rsidP="0093298D">
      <w:pPr>
        <w:pStyle w:val="330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1. Индивидуальные предприниматели и юридические лица, осуществляющие деятельность по обезвреживанию</w:t>
      </w:r>
      <w:r w:rsidR="00E975FA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отходов I – I</w:t>
      </w:r>
      <w:r w:rsidR="00E975FA" w:rsidRPr="00ED728A">
        <w:rPr>
          <w:b w:val="0"/>
          <w:sz w:val="30"/>
          <w:szCs w:val="30"/>
          <w:lang w:val="en-US"/>
        </w:rPr>
        <w:t>II</w:t>
      </w:r>
      <w:r w:rsidRPr="00ED728A">
        <w:rPr>
          <w:b w:val="0"/>
          <w:sz w:val="30"/>
          <w:szCs w:val="30"/>
        </w:rPr>
        <w:t xml:space="preserve"> классов опасности обязаны проводить экологический аудит </w:t>
      </w:r>
      <w:r w:rsidR="00911E43" w:rsidRPr="00ED728A">
        <w:rPr>
          <w:b w:val="0"/>
          <w:sz w:val="30"/>
          <w:szCs w:val="30"/>
        </w:rPr>
        <w:t>деятельности по обезвреживанию отходов I – I</w:t>
      </w:r>
      <w:r w:rsidR="00911E43" w:rsidRPr="00ED728A">
        <w:rPr>
          <w:b w:val="0"/>
          <w:sz w:val="30"/>
          <w:szCs w:val="30"/>
          <w:lang w:val="en-US"/>
        </w:rPr>
        <w:t>II</w:t>
      </w:r>
      <w:r w:rsidR="00911E43" w:rsidRPr="00ED728A">
        <w:rPr>
          <w:b w:val="0"/>
          <w:sz w:val="30"/>
          <w:szCs w:val="30"/>
        </w:rPr>
        <w:t xml:space="preserve"> классов опасности </w:t>
      </w:r>
      <w:r w:rsidRPr="00ED728A">
        <w:rPr>
          <w:b w:val="0"/>
          <w:sz w:val="30"/>
          <w:szCs w:val="30"/>
        </w:rPr>
        <w:t xml:space="preserve">в течение шести месяцев после начала осуществления такой деятельности и далее не реже </w:t>
      </w:r>
      <w:r w:rsidRPr="00ED728A">
        <w:rPr>
          <w:b w:val="0"/>
          <w:bCs/>
          <w:sz w:val="30"/>
          <w:szCs w:val="30"/>
        </w:rPr>
        <w:t>одного раза в три года.</w:t>
      </w:r>
    </w:p>
    <w:p w:rsidR="00A74ECB" w:rsidRPr="00ED728A" w:rsidRDefault="00A74ECB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2. </w:t>
      </w:r>
      <w:proofErr w:type="gramStart"/>
      <w:r w:rsidRPr="00ED728A">
        <w:rPr>
          <w:b w:val="0"/>
          <w:sz w:val="30"/>
          <w:szCs w:val="30"/>
        </w:rPr>
        <w:t xml:space="preserve">Копия заключения экологического аудита деятельности </w:t>
      </w:r>
      <w:r w:rsidRPr="00ED728A">
        <w:rPr>
          <w:b w:val="0"/>
          <w:sz w:val="30"/>
          <w:szCs w:val="30"/>
        </w:rPr>
        <w:br/>
        <w:t>по обезвреживанию</w:t>
      </w:r>
      <w:r w:rsidR="00E975FA" w:rsidRPr="00ED728A">
        <w:rPr>
          <w:b w:val="0"/>
          <w:sz w:val="30"/>
          <w:szCs w:val="30"/>
        </w:rPr>
        <w:t xml:space="preserve"> отходов I – I</w:t>
      </w:r>
      <w:r w:rsidR="00E975FA" w:rsidRPr="00ED728A">
        <w:rPr>
          <w:b w:val="0"/>
          <w:sz w:val="30"/>
          <w:szCs w:val="30"/>
          <w:lang w:val="en-US"/>
        </w:rPr>
        <w:t>II</w:t>
      </w:r>
      <w:r w:rsidR="00E975FA" w:rsidRPr="00ED728A">
        <w:rPr>
          <w:b w:val="0"/>
          <w:sz w:val="30"/>
          <w:szCs w:val="30"/>
        </w:rPr>
        <w:t xml:space="preserve"> классов опасности</w:t>
      </w:r>
      <w:r w:rsidR="00E72984" w:rsidRPr="00ED728A">
        <w:rPr>
          <w:b w:val="0"/>
          <w:sz w:val="30"/>
          <w:szCs w:val="30"/>
        </w:rPr>
        <w:t>,</w:t>
      </w:r>
      <w:r w:rsidR="00911E43" w:rsidRPr="00ED728A">
        <w:rPr>
          <w:b w:val="0"/>
          <w:bCs/>
          <w:sz w:val="30"/>
          <w:szCs w:val="30"/>
        </w:rPr>
        <w:t xml:space="preserve"> подписанная </w:t>
      </w:r>
      <w:r w:rsidR="00911E43" w:rsidRPr="00ED728A">
        <w:rPr>
          <w:b w:val="0"/>
          <w:bCs/>
          <w:sz w:val="30"/>
          <w:szCs w:val="30"/>
        </w:rPr>
        <w:lastRenderedPageBreak/>
        <w:t>руководителем и заверенная печатью</w:t>
      </w:r>
      <w:r w:rsidR="00E5319C" w:rsidRPr="00ED728A">
        <w:rPr>
          <w:b w:val="0"/>
          <w:bCs/>
          <w:sz w:val="30"/>
          <w:szCs w:val="30"/>
        </w:rPr>
        <w:t xml:space="preserve"> заказчика экологического аудита</w:t>
      </w:r>
      <w:r w:rsidR="00911E43" w:rsidRPr="00ED728A">
        <w:rPr>
          <w:b w:val="0"/>
          <w:bCs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подлежит направлению </w:t>
      </w:r>
      <w:r w:rsidR="00A909C4" w:rsidRPr="00ED728A">
        <w:rPr>
          <w:b w:val="0"/>
          <w:sz w:val="30"/>
          <w:szCs w:val="30"/>
        </w:rPr>
        <w:t xml:space="preserve">юридическим лицом или </w:t>
      </w:r>
      <w:r w:rsidRPr="00ED728A">
        <w:rPr>
          <w:b w:val="0"/>
          <w:sz w:val="30"/>
          <w:szCs w:val="30"/>
        </w:rPr>
        <w:t xml:space="preserve">индивидуальным предпринимателем, осуществляющим деятельность по обезвреживанию </w:t>
      </w:r>
      <w:r w:rsidR="00E975FA" w:rsidRPr="00ED728A">
        <w:rPr>
          <w:b w:val="0"/>
          <w:sz w:val="30"/>
          <w:szCs w:val="30"/>
        </w:rPr>
        <w:t>отходов I – I</w:t>
      </w:r>
      <w:r w:rsidR="00E975FA" w:rsidRPr="00ED728A">
        <w:rPr>
          <w:b w:val="0"/>
          <w:sz w:val="30"/>
          <w:szCs w:val="30"/>
          <w:lang w:val="en-US"/>
        </w:rPr>
        <w:t>II</w:t>
      </w:r>
      <w:r w:rsidR="00E975FA" w:rsidRPr="00ED728A">
        <w:rPr>
          <w:b w:val="0"/>
          <w:sz w:val="30"/>
          <w:szCs w:val="30"/>
        </w:rPr>
        <w:t xml:space="preserve"> классов опасности</w:t>
      </w:r>
      <w:r w:rsidRPr="00ED728A">
        <w:rPr>
          <w:b w:val="0"/>
          <w:sz w:val="30"/>
          <w:szCs w:val="30"/>
        </w:rPr>
        <w:t xml:space="preserve">, в </w:t>
      </w:r>
      <w:r w:rsidR="00A909C4" w:rsidRPr="00ED728A">
        <w:rPr>
          <w:b w:val="0"/>
          <w:sz w:val="30"/>
          <w:szCs w:val="30"/>
        </w:rPr>
        <w:t xml:space="preserve">уполномоченный Правительством Российской Федерации </w:t>
      </w:r>
      <w:r w:rsidRPr="00ED728A">
        <w:rPr>
          <w:b w:val="0"/>
          <w:sz w:val="30"/>
          <w:szCs w:val="30"/>
        </w:rPr>
        <w:t>федеральный орган исполнительной власти</w:t>
      </w:r>
      <w:r w:rsidR="00A909C4" w:rsidRPr="00ED728A">
        <w:rPr>
          <w:b w:val="0"/>
          <w:sz w:val="30"/>
          <w:szCs w:val="30"/>
        </w:rPr>
        <w:t xml:space="preserve"> </w:t>
      </w:r>
      <w:r w:rsidR="00ED728A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>в течение 10 календарных дней со дня утверждения заключения экологического аудита.</w:t>
      </w:r>
      <w:proofErr w:type="gramEnd"/>
    </w:p>
    <w:p w:rsidR="00011583" w:rsidRPr="00ED728A" w:rsidRDefault="00A74ECB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В случае выявления </w:t>
      </w:r>
      <w:r w:rsidR="007213F2" w:rsidRPr="00ED728A">
        <w:rPr>
          <w:b w:val="0"/>
          <w:sz w:val="30"/>
          <w:szCs w:val="30"/>
        </w:rPr>
        <w:t xml:space="preserve">экологическим аудитором </w:t>
      </w:r>
      <w:r w:rsidRPr="00ED728A">
        <w:rPr>
          <w:b w:val="0"/>
          <w:sz w:val="30"/>
          <w:szCs w:val="30"/>
        </w:rPr>
        <w:t xml:space="preserve">в ходе проведения экологического аудита </w:t>
      </w:r>
      <w:r w:rsidR="00FC10B6" w:rsidRPr="00ED728A">
        <w:rPr>
          <w:b w:val="0"/>
          <w:sz w:val="30"/>
          <w:szCs w:val="30"/>
        </w:rPr>
        <w:t>несоответствия деятельности по обезвреживанию отходов I – I</w:t>
      </w:r>
      <w:r w:rsidR="00FC10B6" w:rsidRPr="00ED728A">
        <w:rPr>
          <w:b w:val="0"/>
          <w:sz w:val="30"/>
          <w:szCs w:val="30"/>
          <w:lang w:val="en-US"/>
        </w:rPr>
        <w:t>II</w:t>
      </w:r>
      <w:r w:rsidR="00FC10B6" w:rsidRPr="00ED728A">
        <w:rPr>
          <w:b w:val="0"/>
          <w:sz w:val="30"/>
          <w:szCs w:val="30"/>
        </w:rPr>
        <w:t xml:space="preserve"> классов опасности требованиям в области охраны окружающей среды </w:t>
      </w:r>
      <w:r w:rsidRPr="00ED728A">
        <w:rPr>
          <w:b w:val="0"/>
          <w:sz w:val="30"/>
          <w:szCs w:val="30"/>
        </w:rPr>
        <w:t>к копии заключении экологического аудита прилагается план мероприятий по устранению выявленных при проведении экологического аудита</w:t>
      </w:r>
      <w:r w:rsidR="00FC10B6" w:rsidRPr="00ED728A">
        <w:rPr>
          <w:b w:val="0"/>
          <w:sz w:val="30"/>
          <w:szCs w:val="30"/>
        </w:rPr>
        <w:t xml:space="preserve"> несоответствий</w:t>
      </w:r>
      <w:r w:rsidRPr="00ED728A">
        <w:rPr>
          <w:b w:val="0"/>
          <w:sz w:val="30"/>
          <w:szCs w:val="30"/>
        </w:rPr>
        <w:t>.</w:t>
      </w:r>
    </w:p>
    <w:p w:rsidR="00A74ECB" w:rsidRPr="00ED728A" w:rsidRDefault="00A74ECB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 xml:space="preserve">Отчеты о выполнении каждого мероприятия, предусмотренного планом мероприятий по устранению выявленных при проведении экологического аудита </w:t>
      </w:r>
      <w:r w:rsidR="00FC10B6" w:rsidRPr="00ED728A">
        <w:rPr>
          <w:b w:val="0"/>
          <w:sz w:val="30"/>
          <w:szCs w:val="30"/>
        </w:rPr>
        <w:t xml:space="preserve">несоответствий </w:t>
      </w:r>
      <w:r w:rsidRPr="00ED728A">
        <w:rPr>
          <w:b w:val="0"/>
          <w:sz w:val="30"/>
          <w:szCs w:val="30"/>
        </w:rPr>
        <w:t xml:space="preserve">подлежат направлению </w:t>
      </w:r>
      <w:r w:rsidR="00A921A0" w:rsidRPr="00ED728A">
        <w:rPr>
          <w:b w:val="0"/>
          <w:sz w:val="30"/>
          <w:szCs w:val="30"/>
        </w:rPr>
        <w:t xml:space="preserve">юридическим лицом </w:t>
      </w:r>
      <w:r w:rsidRPr="00ED728A">
        <w:rPr>
          <w:b w:val="0"/>
          <w:sz w:val="30"/>
          <w:szCs w:val="30"/>
        </w:rPr>
        <w:t>или</w:t>
      </w:r>
      <w:r w:rsidR="00A921A0" w:rsidRPr="00ED728A">
        <w:rPr>
          <w:b w:val="0"/>
          <w:sz w:val="30"/>
          <w:szCs w:val="30"/>
        </w:rPr>
        <w:t xml:space="preserve"> индивидуальным предпринимателем</w:t>
      </w:r>
      <w:r w:rsidRPr="00ED728A">
        <w:rPr>
          <w:b w:val="0"/>
          <w:sz w:val="30"/>
          <w:szCs w:val="30"/>
        </w:rPr>
        <w:t>, осуществляющим деятельность по обезвреживанию</w:t>
      </w:r>
      <w:r w:rsidR="00E975FA" w:rsidRPr="00ED728A">
        <w:rPr>
          <w:b w:val="0"/>
          <w:sz w:val="30"/>
          <w:szCs w:val="30"/>
        </w:rPr>
        <w:t xml:space="preserve"> отходов I – I</w:t>
      </w:r>
      <w:r w:rsidR="00E975FA" w:rsidRPr="00ED728A">
        <w:rPr>
          <w:b w:val="0"/>
          <w:sz w:val="30"/>
          <w:szCs w:val="30"/>
          <w:lang w:val="en-US"/>
        </w:rPr>
        <w:t>II</w:t>
      </w:r>
      <w:r w:rsidR="00E975FA" w:rsidRPr="00ED728A">
        <w:rPr>
          <w:b w:val="0"/>
          <w:sz w:val="30"/>
          <w:szCs w:val="30"/>
        </w:rPr>
        <w:t xml:space="preserve"> классов опасности</w:t>
      </w:r>
      <w:r w:rsidRPr="00ED728A">
        <w:rPr>
          <w:b w:val="0"/>
          <w:sz w:val="30"/>
          <w:szCs w:val="30"/>
        </w:rPr>
        <w:t xml:space="preserve">, в </w:t>
      </w:r>
      <w:r w:rsidR="005D08A0" w:rsidRPr="00ED728A">
        <w:rPr>
          <w:b w:val="0"/>
          <w:sz w:val="30"/>
          <w:szCs w:val="30"/>
        </w:rPr>
        <w:t xml:space="preserve">уполномоченный </w:t>
      </w:r>
      <w:r w:rsidR="00A909C4" w:rsidRPr="00ED728A">
        <w:rPr>
          <w:b w:val="0"/>
          <w:sz w:val="30"/>
          <w:szCs w:val="30"/>
        </w:rPr>
        <w:t xml:space="preserve">Правительством Российской Федерации </w:t>
      </w:r>
      <w:r w:rsidRPr="00ED728A">
        <w:rPr>
          <w:b w:val="0"/>
          <w:sz w:val="30"/>
          <w:szCs w:val="30"/>
        </w:rPr>
        <w:t xml:space="preserve">федеральный орган исполнительной власти в течение </w:t>
      </w:r>
      <w:r w:rsidR="00996179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>10 календарных дней по истечении срока выполнения каждого мероприятия, предусмотренного планом.»;</w:t>
      </w:r>
      <w:proofErr w:type="gramEnd"/>
    </w:p>
    <w:p w:rsidR="00AA37EA" w:rsidRPr="00ED728A" w:rsidRDefault="00804A3C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r w:rsidRPr="00804A3C">
        <w:rPr>
          <w:b w:val="0"/>
          <w:sz w:val="30"/>
          <w:szCs w:val="30"/>
        </w:rPr>
        <w:t>2</w:t>
      </w:r>
      <w:r w:rsidR="00A74ECB" w:rsidRPr="00ED728A">
        <w:rPr>
          <w:b w:val="0"/>
          <w:sz w:val="30"/>
          <w:szCs w:val="30"/>
        </w:rPr>
        <w:t>) стать</w:t>
      </w:r>
      <w:r w:rsidR="00AA37EA" w:rsidRPr="00ED728A">
        <w:rPr>
          <w:b w:val="0"/>
          <w:sz w:val="30"/>
          <w:szCs w:val="30"/>
        </w:rPr>
        <w:t>ю</w:t>
      </w:r>
      <w:r w:rsidR="00A74ECB" w:rsidRPr="00ED728A">
        <w:rPr>
          <w:b w:val="0"/>
          <w:sz w:val="30"/>
          <w:szCs w:val="30"/>
        </w:rPr>
        <w:t xml:space="preserve"> 18 дополнить </w:t>
      </w:r>
      <w:r w:rsidR="00AA37EA" w:rsidRPr="00ED728A">
        <w:rPr>
          <w:b w:val="0"/>
          <w:sz w:val="30"/>
          <w:szCs w:val="30"/>
        </w:rPr>
        <w:t xml:space="preserve">пунктом </w:t>
      </w:r>
      <w:r w:rsidR="00C84343" w:rsidRPr="00ED728A">
        <w:rPr>
          <w:b w:val="0"/>
          <w:sz w:val="30"/>
          <w:szCs w:val="30"/>
        </w:rPr>
        <w:t>6</w:t>
      </w:r>
      <w:r w:rsidR="00A74ECB" w:rsidRPr="00ED728A">
        <w:rPr>
          <w:b w:val="0"/>
          <w:sz w:val="30"/>
          <w:szCs w:val="30"/>
        </w:rPr>
        <w:t xml:space="preserve"> следующего содержания: </w:t>
      </w:r>
    </w:p>
    <w:p w:rsidR="00A74ECB" w:rsidRPr="00ED728A" w:rsidRDefault="00A74ECB" w:rsidP="00BB4BA5">
      <w:pPr>
        <w:pStyle w:val="34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</w:t>
      </w:r>
      <w:r w:rsidR="00EF6AB7">
        <w:rPr>
          <w:b w:val="0"/>
          <w:sz w:val="30"/>
          <w:szCs w:val="30"/>
        </w:rPr>
        <w:t>6</w:t>
      </w:r>
      <w:r w:rsidR="00A120DE" w:rsidRPr="00ED728A">
        <w:rPr>
          <w:b w:val="0"/>
          <w:sz w:val="30"/>
          <w:szCs w:val="30"/>
        </w:rPr>
        <w:t>. </w:t>
      </w:r>
      <w:r w:rsidRPr="00ED728A">
        <w:rPr>
          <w:b w:val="0"/>
          <w:sz w:val="30"/>
          <w:szCs w:val="30"/>
        </w:rPr>
        <w:t xml:space="preserve">В случае если </w:t>
      </w:r>
      <w:r w:rsidR="00AA37EA" w:rsidRPr="00ED728A">
        <w:rPr>
          <w:b w:val="0"/>
          <w:sz w:val="30"/>
          <w:szCs w:val="30"/>
        </w:rPr>
        <w:t>юридическим лицом и индивидуальным предпринимателем</w:t>
      </w:r>
      <w:r w:rsidR="004166A4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на разработанны</w:t>
      </w:r>
      <w:r w:rsidR="00AA37EA" w:rsidRPr="00ED728A">
        <w:rPr>
          <w:b w:val="0"/>
          <w:sz w:val="30"/>
          <w:szCs w:val="30"/>
        </w:rPr>
        <w:t>е</w:t>
      </w:r>
      <w:r w:rsidRPr="00ED728A">
        <w:rPr>
          <w:b w:val="0"/>
          <w:sz w:val="30"/>
          <w:szCs w:val="30"/>
        </w:rPr>
        <w:t xml:space="preserve"> лимит</w:t>
      </w:r>
      <w:r w:rsidR="00AA37EA" w:rsidRPr="00ED728A">
        <w:rPr>
          <w:b w:val="0"/>
          <w:sz w:val="30"/>
          <w:szCs w:val="30"/>
        </w:rPr>
        <w:t>ы</w:t>
      </w:r>
      <w:r w:rsidRPr="00ED728A">
        <w:rPr>
          <w:b w:val="0"/>
          <w:sz w:val="30"/>
          <w:szCs w:val="30"/>
        </w:rPr>
        <w:t xml:space="preserve"> на </w:t>
      </w:r>
      <w:r w:rsidR="00FC10B6" w:rsidRPr="00ED728A">
        <w:rPr>
          <w:b w:val="0"/>
          <w:sz w:val="30"/>
          <w:szCs w:val="30"/>
        </w:rPr>
        <w:t xml:space="preserve">размещение </w:t>
      </w:r>
      <w:r w:rsidR="00AA37EA" w:rsidRPr="00ED728A">
        <w:rPr>
          <w:b w:val="0"/>
          <w:sz w:val="30"/>
          <w:szCs w:val="30"/>
        </w:rPr>
        <w:t xml:space="preserve">отходов </w:t>
      </w:r>
      <w:r w:rsidRPr="00ED728A">
        <w:rPr>
          <w:b w:val="0"/>
          <w:sz w:val="30"/>
          <w:szCs w:val="30"/>
        </w:rPr>
        <w:t xml:space="preserve">получено заключение экологического аудита, </w:t>
      </w:r>
      <w:r w:rsidR="00E43BE7" w:rsidRPr="00ED728A">
        <w:rPr>
          <w:b w:val="0"/>
          <w:sz w:val="30"/>
          <w:szCs w:val="30"/>
        </w:rPr>
        <w:t xml:space="preserve">подтверждающее </w:t>
      </w:r>
      <w:r w:rsidR="00B476BC" w:rsidRPr="00ED728A">
        <w:rPr>
          <w:b w:val="0"/>
          <w:sz w:val="30"/>
          <w:szCs w:val="30"/>
        </w:rPr>
        <w:br/>
      </w:r>
      <w:r w:rsidR="00E43BE7" w:rsidRPr="00ED728A">
        <w:rPr>
          <w:b w:val="0"/>
          <w:sz w:val="30"/>
          <w:szCs w:val="30"/>
        </w:rPr>
        <w:t>их соответствие требованиям в</w:t>
      </w:r>
      <w:r w:rsidR="00C139E0" w:rsidRPr="00ED728A">
        <w:rPr>
          <w:b w:val="0"/>
          <w:sz w:val="30"/>
          <w:szCs w:val="30"/>
        </w:rPr>
        <w:t xml:space="preserve"> </w:t>
      </w:r>
      <w:r w:rsidR="00E43BE7" w:rsidRPr="00ED728A">
        <w:rPr>
          <w:b w:val="0"/>
          <w:sz w:val="30"/>
          <w:szCs w:val="30"/>
        </w:rPr>
        <w:t>области охраны окружающей среды</w:t>
      </w:r>
      <w:r w:rsidRPr="00ED728A">
        <w:rPr>
          <w:b w:val="0"/>
          <w:sz w:val="30"/>
          <w:szCs w:val="30"/>
        </w:rPr>
        <w:t>, утверждение таких нормативов осуществляется в</w:t>
      </w:r>
      <w:r w:rsidR="00AA37EA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упрощенном порядке,</w:t>
      </w:r>
      <w:r w:rsidRPr="00ED728A">
        <w:rPr>
          <w:sz w:val="30"/>
          <w:szCs w:val="30"/>
        </w:rPr>
        <w:t xml:space="preserve"> </w:t>
      </w:r>
      <w:r w:rsidR="00F83008" w:rsidRPr="00ED728A">
        <w:rPr>
          <w:b w:val="0"/>
          <w:sz w:val="30"/>
          <w:szCs w:val="30"/>
        </w:rPr>
        <w:lastRenderedPageBreak/>
        <w:t xml:space="preserve">без проведения </w:t>
      </w:r>
      <w:r w:rsidR="00E43BE7" w:rsidRPr="00ED728A">
        <w:rPr>
          <w:b w:val="0"/>
          <w:sz w:val="30"/>
          <w:szCs w:val="30"/>
        </w:rPr>
        <w:t>проверки их</w:t>
      </w:r>
      <w:r w:rsidR="00C139E0" w:rsidRPr="00ED728A">
        <w:rPr>
          <w:b w:val="0"/>
          <w:sz w:val="30"/>
          <w:szCs w:val="30"/>
        </w:rPr>
        <w:t xml:space="preserve"> </w:t>
      </w:r>
      <w:r w:rsidR="00E43BE7" w:rsidRPr="00ED728A">
        <w:rPr>
          <w:b w:val="0"/>
          <w:sz w:val="30"/>
          <w:szCs w:val="30"/>
        </w:rPr>
        <w:t>соответствия требованиям в области охраны окружающей среды</w:t>
      </w:r>
      <w:proofErr w:type="gramStart"/>
      <w:r w:rsidRPr="00ED728A">
        <w:rPr>
          <w:b w:val="0"/>
          <w:sz w:val="30"/>
          <w:szCs w:val="30"/>
        </w:rPr>
        <w:t>.».</w:t>
      </w:r>
      <w:proofErr w:type="gramEnd"/>
    </w:p>
    <w:p w:rsidR="00A74ECB" w:rsidRPr="00ED728A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</w:p>
    <w:p w:rsidR="00A74ECB" w:rsidRPr="00ED728A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2</w:t>
      </w:r>
    </w:p>
    <w:p w:rsidR="00A74ECB" w:rsidRPr="00ED728A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</w:p>
    <w:p w:rsidR="00A74ECB" w:rsidRPr="00ED728A" w:rsidRDefault="00A74ECB" w:rsidP="00BB4BA5">
      <w:pPr>
        <w:pStyle w:val="31"/>
        <w:widowControl w:val="0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 xml:space="preserve">Внести в статью 12 Федерального закона от 4 мая 1999 года </w:t>
      </w:r>
      <w:r w:rsidR="00C828ED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>№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96-ФЗ «Об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охране атмосферного воздуха» (Собрание законодательства Российской Федерации, 1999, №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18, ст.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2222; 2004, № 35, ст.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3607; 2005, №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19, ст.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1752; 2006, №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1, ст.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10; 2008, №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30, ст. 3616; 2009, № 1, ст. 17, 21, № 52, ст. 6450; 2011, №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30, ст.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4590, 4596, № 48, ст. 6732;</w:t>
      </w:r>
      <w:proofErr w:type="gramEnd"/>
      <w:r w:rsidRPr="00ED728A">
        <w:rPr>
          <w:b w:val="0"/>
          <w:sz w:val="30"/>
          <w:szCs w:val="30"/>
        </w:rPr>
        <w:t xml:space="preserve"> </w:t>
      </w:r>
      <w:proofErr w:type="gramStart"/>
      <w:r w:rsidRPr="00ED728A">
        <w:rPr>
          <w:b w:val="0"/>
          <w:sz w:val="30"/>
          <w:szCs w:val="30"/>
        </w:rPr>
        <w:t>2012, №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26, ст.</w:t>
      </w:r>
      <w:r w:rsidR="00453440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3446; 2013, № 30, ст. 4059</w:t>
      </w:r>
      <w:r w:rsidR="00DE2842">
        <w:rPr>
          <w:b w:val="0"/>
          <w:sz w:val="30"/>
          <w:szCs w:val="30"/>
        </w:rPr>
        <w:t xml:space="preserve">; </w:t>
      </w:r>
      <w:r w:rsidR="00DE2842" w:rsidRPr="00DE2842">
        <w:rPr>
          <w:b w:val="0"/>
          <w:sz w:val="30"/>
          <w:szCs w:val="30"/>
        </w:rPr>
        <w:t xml:space="preserve">2014, </w:t>
      </w:r>
      <w:r w:rsidR="00DE2842">
        <w:rPr>
          <w:b w:val="0"/>
          <w:sz w:val="30"/>
          <w:szCs w:val="30"/>
        </w:rPr>
        <w:t>№ </w:t>
      </w:r>
      <w:r w:rsidR="00DE2842" w:rsidRPr="00DE2842">
        <w:rPr>
          <w:b w:val="0"/>
          <w:sz w:val="30"/>
          <w:szCs w:val="30"/>
        </w:rPr>
        <w:t>3</w:t>
      </w:r>
      <w:r w:rsidR="00DE2842">
        <w:rPr>
          <w:b w:val="0"/>
          <w:sz w:val="30"/>
          <w:szCs w:val="30"/>
        </w:rPr>
        <w:t>0</w:t>
      </w:r>
      <w:r w:rsidR="00DE2842" w:rsidRPr="00DE2842">
        <w:rPr>
          <w:b w:val="0"/>
          <w:sz w:val="30"/>
          <w:szCs w:val="30"/>
        </w:rPr>
        <w:t>, ст.</w:t>
      </w:r>
      <w:r w:rsidR="00DE2842">
        <w:rPr>
          <w:b w:val="0"/>
          <w:sz w:val="30"/>
          <w:szCs w:val="30"/>
        </w:rPr>
        <w:t> </w:t>
      </w:r>
      <w:r w:rsidR="00DE2842" w:rsidRPr="00DE2842">
        <w:rPr>
          <w:b w:val="0"/>
          <w:sz w:val="30"/>
          <w:szCs w:val="30"/>
        </w:rPr>
        <w:t>4220</w:t>
      </w:r>
      <w:r w:rsidR="000426A2">
        <w:rPr>
          <w:b w:val="0"/>
          <w:sz w:val="30"/>
          <w:szCs w:val="30"/>
        </w:rPr>
        <w:t>; Российская газета, 2014, № 299</w:t>
      </w:r>
      <w:r w:rsidRPr="00ED728A">
        <w:rPr>
          <w:b w:val="0"/>
          <w:sz w:val="30"/>
          <w:szCs w:val="30"/>
        </w:rPr>
        <w:t>) следующие изменения:</w:t>
      </w:r>
      <w:proofErr w:type="gramEnd"/>
    </w:p>
    <w:p w:rsidR="00E5319C" w:rsidRPr="00ED728A" w:rsidRDefault="001126E3" w:rsidP="00E5319C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</w:t>
      </w:r>
      <w:r w:rsidR="00A74ECB" w:rsidRPr="00ED728A">
        <w:rPr>
          <w:b w:val="0"/>
          <w:sz w:val="30"/>
          <w:szCs w:val="30"/>
        </w:rPr>
        <w:t>) </w:t>
      </w:r>
      <w:r w:rsidR="00E5319C" w:rsidRPr="00ED728A">
        <w:rPr>
          <w:b w:val="0"/>
          <w:sz w:val="30"/>
          <w:szCs w:val="30"/>
        </w:rPr>
        <w:t>пункт 2 дополнить новым абзацем следующего содержания:</w:t>
      </w:r>
    </w:p>
    <w:p w:rsidR="00E5319C" w:rsidRPr="00ED728A" w:rsidRDefault="00E5319C" w:rsidP="00E5319C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>«В случае если юридическим лицом или индивидуальным предпринимателем</w:t>
      </w:r>
      <w:r w:rsidRPr="00ED728A" w:rsidDel="00B44870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на разработанные нормативы предельно допустимых выбросов, за исключением радиоактивных веществ, получено заключение экологического аудита о соответствии указанных нормативов требованиям в области охраны окружающей среды, утверждение таких нормативов осуществляется в упрощенном порядке без проведения проверки соответствия разработанных нормативов предельно допустимых выбросов требованиям в области охраны окружающей среды.»;</w:t>
      </w:r>
      <w:proofErr w:type="gramEnd"/>
    </w:p>
    <w:p w:rsidR="00A74ECB" w:rsidRPr="00ED728A" w:rsidRDefault="00E5319C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2)</w:t>
      </w:r>
      <w:r w:rsidR="001B6725" w:rsidRPr="00ED728A">
        <w:rPr>
          <w:b w:val="0"/>
          <w:sz w:val="30"/>
          <w:szCs w:val="30"/>
        </w:rPr>
        <w:t> </w:t>
      </w:r>
      <w:r w:rsidRPr="00ED728A">
        <w:rPr>
          <w:b w:val="0"/>
          <w:sz w:val="30"/>
          <w:szCs w:val="30"/>
        </w:rPr>
        <w:t>пункт</w:t>
      </w:r>
      <w:r w:rsidR="00A74ECB" w:rsidRPr="00ED728A">
        <w:rPr>
          <w:b w:val="0"/>
          <w:sz w:val="30"/>
          <w:szCs w:val="30"/>
        </w:rPr>
        <w:t xml:space="preserve"> 4 дополнить абзацем следующего содержания:</w:t>
      </w:r>
    </w:p>
    <w:p w:rsidR="009C1485" w:rsidRPr="00ED728A" w:rsidRDefault="00A74ECB" w:rsidP="00077A2E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>«Юридические лица или индивидуальные предприниматели</w:t>
      </w:r>
      <w:r w:rsidR="00E5319C" w:rsidRPr="00ED728A">
        <w:rPr>
          <w:b w:val="0"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которым установлены временно разрешенные выбросы, обязаны ежегодно представлять в орган, установивший соответствующие временно разрешенные выбросы, отчет о выполнении плана </w:t>
      </w:r>
      <w:r w:rsidR="00584F01" w:rsidRPr="00ED728A">
        <w:rPr>
          <w:b w:val="0"/>
          <w:sz w:val="30"/>
          <w:szCs w:val="30"/>
        </w:rPr>
        <w:t xml:space="preserve">мероприятий </w:t>
      </w:r>
      <w:r w:rsidRPr="00ED728A">
        <w:rPr>
          <w:b w:val="0"/>
          <w:sz w:val="30"/>
          <w:szCs w:val="30"/>
        </w:rPr>
        <w:t xml:space="preserve">по охране окружающей среды </w:t>
      </w:r>
      <w:r w:rsidR="00584F01" w:rsidRPr="00ED728A">
        <w:rPr>
          <w:b w:val="0"/>
          <w:sz w:val="30"/>
          <w:szCs w:val="30"/>
        </w:rPr>
        <w:t>или</w:t>
      </w:r>
      <w:r w:rsidRPr="00ED728A">
        <w:rPr>
          <w:b w:val="0"/>
          <w:sz w:val="30"/>
          <w:szCs w:val="30"/>
        </w:rPr>
        <w:t xml:space="preserve"> </w:t>
      </w:r>
      <w:r w:rsidR="002A11D1" w:rsidRPr="00ED728A">
        <w:rPr>
          <w:b w:val="0"/>
          <w:sz w:val="30"/>
          <w:szCs w:val="30"/>
        </w:rPr>
        <w:t xml:space="preserve">реализации </w:t>
      </w:r>
      <w:r w:rsidRPr="00ED728A">
        <w:rPr>
          <w:b w:val="0"/>
          <w:sz w:val="30"/>
          <w:szCs w:val="30"/>
        </w:rPr>
        <w:t xml:space="preserve">программы </w:t>
      </w:r>
      <w:r w:rsidRPr="00ED728A">
        <w:rPr>
          <w:b w:val="0"/>
          <w:sz w:val="30"/>
          <w:szCs w:val="30"/>
        </w:rPr>
        <w:lastRenderedPageBreak/>
        <w:t>повышения экологической эффективности за</w:t>
      </w:r>
      <w:r w:rsidR="001126E3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 xml:space="preserve">прошедший календарный год и </w:t>
      </w:r>
      <w:r w:rsidR="001126E3" w:rsidRPr="00ED728A">
        <w:rPr>
          <w:b w:val="0"/>
          <w:sz w:val="30"/>
          <w:szCs w:val="30"/>
        </w:rPr>
        <w:t xml:space="preserve">копию </w:t>
      </w:r>
      <w:r w:rsidRPr="00ED728A">
        <w:rPr>
          <w:b w:val="0"/>
          <w:sz w:val="30"/>
          <w:szCs w:val="30"/>
        </w:rPr>
        <w:t>заключени</w:t>
      </w:r>
      <w:r w:rsidR="001126E3" w:rsidRPr="00ED728A">
        <w:rPr>
          <w:b w:val="0"/>
          <w:sz w:val="30"/>
          <w:szCs w:val="30"/>
        </w:rPr>
        <w:t>я</w:t>
      </w:r>
      <w:r w:rsidRPr="00ED728A">
        <w:rPr>
          <w:b w:val="0"/>
          <w:sz w:val="30"/>
          <w:szCs w:val="30"/>
        </w:rPr>
        <w:t xml:space="preserve"> экологического аудита</w:t>
      </w:r>
      <w:r w:rsidR="00E5319C" w:rsidRPr="00ED728A">
        <w:rPr>
          <w:b w:val="0"/>
          <w:sz w:val="30"/>
          <w:szCs w:val="30"/>
        </w:rPr>
        <w:t xml:space="preserve"> указанного отчета</w:t>
      </w:r>
      <w:r w:rsidR="001126E3" w:rsidRPr="00ED728A">
        <w:rPr>
          <w:b w:val="0"/>
          <w:sz w:val="30"/>
          <w:szCs w:val="30"/>
        </w:rPr>
        <w:t>,</w:t>
      </w:r>
      <w:r w:rsidR="00E5319C" w:rsidRPr="00ED728A">
        <w:rPr>
          <w:b w:val="0"/>
          <w:sz w:val="30"/>
          <w:szCs w:val="30"/>
        </w:rPr>
        <w:t xml:space="preserve"> </w:t>
      </w:r>
      <w:r w:rsidR="00E5319C" w:rsidRPr="00ED728A">
        <w:rPr>
          <w:b w:val="0"/>
          <w:bCs/>
          <w:sz w:val="30"/>
          <w:szCs w:val="30"/>
        </w:rPr>
        <w:t>подписанную руководителем и заверенную печатью заказчика экологического аудита,</w:t>
      </w:r>
      <w:r w:rsidR="00E5319C" w:rsidRPr="00ED728A">
        <w:rPr>
          <w:b w:val="0"/>
          <w:sz w:val="30"/>
          <w:szCs w:val="30"/>
        </w:rPr>
        <w:t xml:space="preserve"> в течение 10 календарных дней со</w:t>
      </w:r>
      <w:proofErr w:type="gramEnd"/>
      <w:r w:rsidR="00E5319C" w:rsidRPr="00ED728A">
        <w:rPr>
          <w:b w:val="0"/>
          <w:sz w:val="30"/>
          <w:szCs w:val="30"/>
        </w:rPr>
        <w:t xml:space="preserve"> дня утверждения заключения экологического аудита</w:t>
      </w:r>
      <w:proofErr w:type="gramStart"/>
      <w:r w:rsidR="00804A3C">
        <w:rPr>
          <w:b w:val="0"/>
          <w:sz w:val="30"/>
          <w:szCs w:val="30"/>
        </w:rPr>
        <w:t>.</w:t>
      </w:r>
      <w:r w:rsidR="00E5319C" w:rsidRPr="00ED728A">
        <w:rPr>
          <w:b w:val="0"/>
          <w:sz w:val="30"/>
          <w:szCs w:val="30"/>
        </w:rPr>
        <w:t>».</w:t>
      </w:r>
      <w:proofErr w:type="gramEnd"/>
    </w:p>
    <w:p w:rsidR="00A74ECB" w:rsidRPr="0093298D" w:rsidRDefault="00A74ECB" w:rsidP="00E5319C">
      <w:pPr>
        <w:pStyle w:val="31"/>
        <w:spacing w:line="360" w:lineRule="auto"/>
        <w:rPr>
          <w:b w:val="0"/>
          <w:bCs/>
          <w:sz w:val="30"/>
          <w:szCs w:val="30"/>
        </w:rPr>
      </w:pPr>
    </w:p>
    <w:p w:rsidR="00A74ECB" w:rsidRPr="00ED728A" w:rsidRDefault="00A74ECB" w:rsidP="00E205A8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3</w:t>
      </w:r>
    </w:p>
    <w:p w:rsidR="00A74ECB" w:rsidRPr="0093298D" w:rsidRDefault="00A74ECB" w:rsidP="004D2B54">
      <w:pPr>
        <w:spacing w:line="360" w:lineRule="auto"/>
        <w:ind w:firstLine="709"/>
        <w:jc w:val="both"/>
        <w:rPr>
          <w:bCs/>
          <w:sz w:val="30"/>
          <w:szCs w:val="30"/>
          <w:lang w:eastAsia="ru-RU"/>
        </w:rPr>
      </w:pPr>
    </w:p>
    <w:p w:rsidR="00A74ECB" w:rsidRPr="00ED728A" w:rsidRDefault="00A74ECB" w:rsidP="004D2B54">
      <w:pPr>
        <w:spacing w:line="360" w:lineRule="auto"/>
        <w:ind w:firstLine="709"/>
        <w:jc w:val="both"/>
        <w:rPr>
          <w:bCs/>
          <w:kern w:val="1"/>
          <w:sz w:val="30"/>
          <w:szCs w:val="30"/>
          <w:lang w:eastAsia="ar-SA"/>
        </w:rPr>
      </w:pPr>
      <w:r w:rsidRPr="00ED728A">
        <w:rPr>
          <w:sz w:val="30"/>
          <w:szCs w:val="30"/>
          <w:lang w:eastAsia="ru-RU"/>
        </w:rPr>
        <w:t xml:space="preserve">Часть 2 статьи 6 Федерального закона от 10 июля 2001 года </w:t>
      </w:r>
      <w:r w:rsidRPr="00ED728A">
        <w:rPr>
          <w:sz w:val="30"/>
          <w:szCs w:val="30"/>
          <w:lang w:eastAsia="ru-RU"/>
        </w:rPr>
        <w:br/>
        <w:t xml:space="preserve">№ 92-ФЗ «О специальных экологических программах реабилитации радиационно загрязненных участков территории» (Собрание законодательства Российской </w:t>
      </w:r>
      <w:r w:rsidRPr="00ED728A">
        <w:rPr>
          <w:bCs/>
          <w:kern w:val="1"/>
          <w:sz w:val="30"/>
          <w:szCs w:val="30"/>
          <w:lang w:eastAsia="ar-SA"/>
        </w:rPr>
        <w:t>Федерации, 2001, № 29, ст. 2947; 2009, № 1, ст. 17; 2011, № 48, ст. 6732; 2012, № 26, 3446) дополнить новым абзац</w:t>
      </w:r>
      <w:r w:rsidR="00804A3C">
        <w:rPr>
          <w:bCs/>
          <w:kern w:val="1"/>
          <w:sz w:val="30"/>
          <w:szCs w:val="30"/>
          <w:lang w:eastAsia="ar-SA"/>
        </w:rPr>
        <w:t>ем</w:t>
      </w:r>
      <w:r w:rsidRPr="00ED728A">
        <w:rPr>
          <w:bCs/>
          <w:kern w:val="1"/>
          <w:sz w:val="30"/>
          <w:szCs w:val="30"/>
          <w:lang w:eastAsia="ar-SA"/>
        </w:rPr>
        <w:t xml:space="preserve"> следующего содержания:</w:t>
      </w:r>
    </w:p>
    <w:p w:rsidR="00A74ECB" w:rsidRPr="00ED728A" w:rsidRDefault="00A74ECB" w:rsidP="00ED728A">
      <w:pPr>
        <w:pStyle w:val="311"/>
        <w:suppressAutoHyphens w:val="0"/>
        <w:ind w:firstLine="709"/>
        <w:rPr>
          <w:rFonts w:cs="Times New Roman"/>
          <w:bCs/>
          <w:sz w:val="30"/>
          <w:szCs w:val="30"/>
        </w:rPr>
      </w:pPr>
      <w:proofErr w:type="gramStart"/>
      <w:r w:rsidRPr="00ED728A">
        <w:rPr>
          <w:rFonts w:cs="Times New Roman"/>
          <w:bCs/>
          <w:sz w:val="30"/>
          <w:szCs w:val="30"/>
        </w:rPr>
        <w:t>«</w:t>
      </w:r>
      <w:r w:rsidR="00600D4A" w:rsidRPr="00ED728A">
        <w:rPr>
          <w:rFonts w:cs="Times New Roman"/>
          <w:bCs/>
          <w:sz w:val="30"/>
          <w:szCs w:val="30"/>
        </w:rPr>
        <w:t>В</w:t>
      </w:r>
      <w:r w:rsidRPr="00ED728A">
        <w:rPr>
          <w:rFonts w:cs="Times New Roman"/>
          <w:bCs/>
          <w:sz w:val="30"/>
          <w:szCs w:val="30"/>
        </w:rPr>
        <w:t>ыполнени</w:t>
      </w:r>
      <w:r w:rsidR="00600D4A" w:rsidRPr="00ED728A">
        <w:rPr>
          <w:rFonts w:cs="Times New Roman"/>
          <w:bCs/>
          <w:sz w:val="30"/>
          <w:szCs w:val="30"/>
        </w:rPr>
        <w:t>е</w:t>
      </w:r>
      <w:r w:rsidRPr="00ED728A">
        <w:rPr>
          <w:rFonts w:cs="Times New Roman"/>
          <w:bCs/>
          <w:sz w:val="30"/>
          <w:szCs w:val="30"/>
        </w:rPr>
        <w:t xml:space="preserve"> мероприяти</w:t>
      </w:r>
      <w:r w:rsidR="00EF6AB7">
        <w:rPr>
          <w:rFonts w:cs="Times New Roman"/>
          <w:bCs/>
          <w:sz w:val="30"/>
          <w:szCs w:val="30"/>
        </w:rPr>
        <w:t>й</w:t>
      </w:r>
      <w:r w:rsidRPr="00ED728A">
        <w:rPr>
          <w:rFonts w:cs="Times New Roman"/>
          <w:bCs/>
          <w:sz w:val="30"/>
          <w:szCs w:val="30"/>
        </w:rPr>
        <w:t xml:space="preserve"> специальной экологической программы подтверждается отчетом о выполнении мероприятия специальной экологической программы, на котор</w:t>
      </w:r>
      <w:r w:rsidR="00EF6AB7">
        <w:rPr>
          <w:rFonts w:cs="Times New Roman"/>
          <w:bCs/>
          <w:sz w:val="30"/>
          <w:szCs w:val="30"/>
        </w:rPr>
        <w:t>ы</w:t>
      </w:r>
      <w:r w:rsidR="008F2D81" w:rsidRPr="00ED728A">
        <w:rPr>
          <w:rFonts w:cs="Times New Roman"/>
          <w:bCs/>
          <w:sz w:val="30"/>
          <w:szCs w:val="30"/>
        </w:rPr>
        <w:t>й</w:t>
      </w:r>
      <w:r w:rsidRPr="00ED728A">
        <w:rPr>
          <w:rFonts w:cs="Times New Roman"/>
          <w:bCs/>
          <w:sz w:val="30"/>
          <w:szCs w:val="30"/>
        </w:rPr>
        <w:t xml:space="preserve"> получено заключение экологического аудита, которы</w:t>
      </w:r>
      <w:r w:rsidR="00CD15C1" w:rsidRPr="00ED728A">
        <w:rPr>
          <w:rFonts w:cs="Times New Roman"/>
          <w:bCs/>
          <w:sz w:val="30"/>
          <w:szCs w:val="30"/>
        </w:rPr>
        <w:t>й</w:t>
      </w:r>
      <w:r w:rsidRPr="00ED728A">
        <w:rPr>
          <w:rFonts w:cs="Times New Roman"/>
          <w:bCs/>
          <w:sz w:val="30"/>
          <w:szCs w:val="30"/>
        </w:rPr>
        <w:t xml:space="preserve"> </w:t>
      </w:r>
      <w:r w:rsidR="00CD15C1" w:rsidRPr="00ED728A">
        <w:rPr>
          <w:rFonts w:cs="Times New Roman"/>
          <w:bCs/>
          <w:sz w:val="30"/>
          <w:szCs w:val="30"/>
        </w:rPr>
        <w:t xml:space="preserve">с приложением копии заключения экологического аудита, </w:t>
      </w:r>
      <w:r w:rsidR="00FB3D88" w:rsidRPr="00ED728A">
        <w:rPr>
          <w:rFonts w:cs="Times New Roman"/>
          <w:bCs/>
          <w:sz w:val="30"/>
          <w:szCs w:val="30"/>
        </w:rPr>
        <w:t xml:space="preserve">подписанной руководителем и заверенной печатью заказчика экологического аудита, </w:t>
      </w:r>
      <w:r w:rsidRPr="00B667D2">
        <w:rPr>
          <w:rFonts w:cs="Times New Roman"/>
          <w:bCs/>
          <w:sz w:val="30"/>
          <w:szCs w:val="30"/>
        </w:rPr>
        <w:t>исполнитель обязан представить в федеральный орган исполнительной власти, осуществляющий государственное управление в</w:t>
      </w:r>
      <w:r w:rsidRPr="00ED728A">
        <w:rPr>
          <w:rFonts w:cs="Times New Roman"/>
          <w:bCs/>
          <w:sz w:val="30"/>
          <w:szCs w:val="30"/>
        </w:rPr>
        <w:t xml:space="preserve"> области охраны окружающей среды и </w:t>
      </w:r>
      <w:r w:rsidRPr="00ED728A">
        <w:rPr>
          <w:rFonts w:cs="Times New Roman"/>
          <w:sz w:val="30"/>
          <w:szCs w:val="30"/>
          <w:lang w:eastAsia="ru-RU"/>
        </w:rPr>
        <w:t>уполномоченный орган управления использованием атомной энергии</w:t>
      </w:r>
      <w:r w:rsidRPr="00ED728A">
        <w:rPr>
          <w:rFonts w:cs="Times New Roman"/>
          <w:bCs/>
          <w:sz w:val="30"/>
          <w:szCs w:val="30"/>
        </w:rPr>
        <w:t xml:space="preserve"> не позднее, чем</w:t>
      </w:r>
      <w:proofErr w:type="gramEnd"/>
      <w:r w:rsidRPr="00ED728A">
        <w:rPr>
          <w:rFonts w:cs="Times New Roman"/>
          <w:bCs/>
          <w:sz w:val="30"/>
          <w:szCs w:val="30"/>
        </w:rPr>
        <w:t xml:space="preserve"> через три месяца после срока завершения мероприятия (окончания работ), установленного специальной экологической программой</w:t>
      </w:r>
      <w:proofErr w:type="gramStart"/>
      <w:r w:rsidRPr="00ED728A">
        <w:rPr>
          <w:rFonts w:cs="Times New Roman"/>
          <w:bCs/>
          <w:sz w:val="30"/>
          <w:szCs w:val="30"/>
        </w:rPr>
        <w:t>.</w:t>
      </w:r>
      <w:r w:rsidR="00804A3C">
        <w:rPr>
          <w:rFonts w:cs="Times New Roman"/>
          <w:bCs/>
          <w:sz w:val="30"/>
          <w:szCs w:val="30"/>
        </w:rPr>
        <w:t>».</w:t>
      </w:r>
      <w:proofErr w:type="gramEnd"/>
    </w:p>
    <w:p w:rsidR="00A74ECB" w:rsidRPr="00ED728A" w:rsidRDefault="00A74ECB" w:rsidP="00ED728A">
      <w:pPr>
        <w:pStyle w:val="311"/>
        <w:suppressAutoHyphens w:val="0"/>
        <w:ind w:firstLine="709"/>
        <w:rPr>
          <w:rFonts w:cs="Times New Roman"/>
          <w:bCs/>
          <w:sz w:val="30"/>
          <w:szCs w:val="30"/>
        </w:rPr>
      </w:pPr>
    </w:p>
    <w:p w:rsidR="00A74ECB" w:rsidRPr="00ED728A" w:rsidRDefault="00A74ECB" w:rsidP="00ED728A">
      <w:pPr>
        <w:pStyle w:val="31"/>
        <w:widowControl w:val="0"/>
        <w:spacing w:line="240" w:lineRule="auto"/>
        <w:ind w:left="1985" w:hanging="1276"/>
        <w:rPr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4</w:t>
      </w:r>
    </w:p>
    <w:p w:rsidR="00A74ECB" w:rsidRPr="00ED728A" w:rsidRDefault="00A74ECB" w:rsidP="00ED728A">
      <w:pPr>
        <w:pStyle w:val="31"/>
        <w:widowControl w:val="0"/>
        <w:spacing w:line="360" w:lineRule="auto"/>
        <w:ind w:left="1985" w:hanging="1276"/>
        <w:rPr>
          <w:b w:val="0"/>
          <w:sz w:val="30"/>
          <w:szCs w:val="30"/>
        </w:rPr>
      </w:pPr>
    </w:p>
    <w:p w:rsidR="00A74ECB" w:rsidRPr="00ED728A" w:rsidRDefault="00A74ECB" w:rsidP="00ED728A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lastRenderedPageBreak/>
        <w:t xml:space="preserve">Внести в Федеральный закон от 10 января 2002 года № 7-ФЗ </w:t>
      </w:r>
      <w:r w:rsidR="00C53906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 xml:space="preserve">«Об охране окружающей среды» (Собрание законодательства Российской Федерации, 2002, № 2, ст. 133; 2004, № 35, ст. 3607; 2005, </w:t>
      </w:r>
      <w:r w:rsidR="00C53906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>№ 1, ст. 25, № 19, ст. 1752; 2006, № 1, ст. 10, № 52, ст. 5498; 2007, № 7, ст. 834, № 27, ст. 3213; 2008, № 29, ст. 3419, № 30, ст. 3616;</w:t>
      </w:r>
      <w:proofErr w:type="gramEnd"/>
      <w:r w:rsidRPr="00ED728A">
        <w:rPr>
          <w:sz w:val="30"/>
          <w:szCs w:val="30"/>
        </w:rPr>
        <w:t xml:space="preserve"> </w:t>
      </w:r>
      <w:proofErr w:type="gramStart"/>
      <w:r w:rsidRPr="00ED728A">
        <w:rPr>
          <w:sz w:val="30"/>
          <w:szCs w:val="30"/>
        </w:rPr>
        <w:t xml:space="preserve">2009, № 1, </w:t>
      </w:r>
      <w:r w:rsidR="00C53906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>ст. 17, № 11,</w:t>
      </w:r>
      <w:r w:rsidR="00C53906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ст. 1261, № 52, ст. 6450; 2011, № 1, ст. 54, № 29, ст. 4281, № 30, ст. 4590, ст. 4591, ст. 4596, № 48, ст. 6732, № 50, ст. 7359; 2012, № 26, ст. 3446; 2013, № 27, ст. 3477, № 30, ст. 4059, № 52, ст. 6971, ст. 6974; 2014, № 11, ст. 1092</w:t>
      </w:r>
      <w:r w:rsidR="00DE2842">
        <w:rPr>
          <w:sz w:val="30"/>
          <w:szCs w:val="30"/>
        </w:rPr>
        <w:t>, № 30, ст. 4220, № 48, ст. 6642</w:t>
      </w:r>
      <w:r w:rsidRPr="00ED728A">
        <w:rPr>
          <w:sz w:val="30"/>
          <w:szCs w:val="30"/>
        </w:rPr>
        <w:t>) следующие изменения:</w:t>
      </w:r>
      <w:proofErr w:type="gramEnd"/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1) в статье 1 абзац 3</w:t>
      </w:r>
      <w:r w:rsidR="00354B08" w:rsidRPr="00ED728A">
        <w:rPr>
          <w:b w:val="0"/>
          <w:sz w:val="30"/>
          <w:szCs w:val="30"/>
        </w:rPr>
        <w:t>3</w:t>
      </w:r>
      <w:r w:rsidRPr="00ED728A">
        <w:rPr>
          <w:b w:val="0"/>
          <w:sz w:val="30"/>
          <w:szCs w:val="30"/>
        </w:rPr>
        <w:t xml:space="preserve"> исключить;</w:t>
      </w:r>
    </w:p>
    <w:p w:rsidR="002F1E37" w:rsidRPr="00ED728A" w:rsidRDefault="00A74ECB" w:rsidP="007E5E17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2) </w:t>
      </w:r>
      <w:r w:rsidR="007E5E17" w:rsidRPr="00ED728A">
        <w:rPr>
          <w:b w:val="0"/>
          <w:sz w:val="30"/>
          <w:szCs w:val="30"/>
        </w:rPr>
        <w:t>стать</w:t>
      </w:r>
      <w:r w:rsidR="00871B71" w:rsidRPr="00ED728A">
        <w:rPr>
          <w:b w:val="0"/>
          <w:sz w:val="30"/>
          <w:szCs w:val="30"/>
        </w:rPr>
        <w:t>ю</w:t>
      </w:r>
      <w:r w:rsidR="00ED728A" w:rsidRPr="00ED728A">
        <w:rPr>
          <w:b w:val="0"/>
          <w:sz w:val="30"/>
          <w:szCs w:val="30"/>
        </w:rPr>
        <w:t xml:space="preserve"> </w:t>
      </w:r>
      <w:r w:rsidR="007E5E17" w:rsidRPr="00ED728A">
        <w:rPr>
          <w:b w:val="0"/>
          <w:sz w:val="30"/>
          <w:szCs w:val="30"/>
        </w:rPr>
        <w:t xml:space="preserve">17 </w:t>
      </w:r>
      <w:r w:rsidR="00A120DE" w:rsidRPr="00ED728A">
        <w:rPr>
          <w:b w:val="0"/>
          <w:sz w:val="30"/>
          <w:szCs w:val="30"/>
        </w:rPr>
        <w:t xml:space="preserve">дополнить пунктом </w:t>
      </w:r>
      <w:r w:rsidR="00871B71" w:rsidRPr="00ED728A">
        <w:rPr>
          <w:b w:val="0"/>
          <w:sz w:val="30"/>
          <w:szCs w:val="30"/>
        </w:rPr>
        <w:t xml:space="preserve">6 </w:t>
      </w:r>
      <w:r w:rsidR="00A120DE" w:rsidRPr="00ED728A">
        <w:rPr>
          <w:b w:val="0"/>
          <w:sz w:val="30"/>
          <w:szCs w:val="30"/>
        </w:rPr>
        <w:t>следующего содержания:</w:t>
      </w:r>
    </w:p>
    <w:p w:rsidR="00871B71" w:rsidRPr="00ED728A" w:rsidRDefault="00A120DE" w:rsidP="00871B71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«6.</w:t>
      </w:r>
      <w:r w:rsidR="00871B71" w:rsidRPr="00ED728A">
        <w:rPr>
          <w:b w:val="0"/>
          <w:sz w:val="30"/>
          <w:szCs w:val="30"/>
        </w:rPr>
        <w:t> </w:t>
      </w:r>
      <w:proofErr w:type="gramStart"/>
      <w:r w:rsidRPr="00ED728A">
        <w:rPr>
          <w:b w:val="0"/>
          <w:sz w:val="30"/>
          <w:szCs w:val="30"/>
        </w:rPr>
        <w:t>Юридически</w:t>
      </w:r>
      <w:r w:rsidR="00871B71" w:rsidRPr="00ED728A">
        <w:rPr>
          <w:b w:val="0"/>
          <w:sz w:val="30"/>
          <w:szCs w:val="30"/>
        </w:rPr>
        <w:t>е</w:t>
      </w:r>
      <w:r w:rsidRPr="00ED728A">
        <w:rPr>
          <w:b w:val="0"/>
          <w:sz w:val="30"/>
          <w:szCs w:val="30"/>
        </w:rPr>
        <w:t xml:space="preserve"> лица и индивидуальны</w:t>
      </w:r>
      <w:r w:rsidR="00871B71" w:rsidRPr="00ED728A">
        <w:rPr>
          <w:b w:val="0"/>
          <w:sz w:val="30"/>
          <w:szCs w:val="30"/>
        </w:rPr>
        <w:t>е</w:t>
      </w:r>
      <w:r w:rsidRPr="00ED728A">
        <w:rPr>
          <w:b w:val="0"/>
          <w:sz w:val="30"/>
          <w:szCs w:val="30"/>
        </w:rPr>
        <w:t xml:space="preserve"> предприниматели</w:t>
      </w:r>
      <w:r w:rsidR="00871B71" w:rsidRPr="00ED728A">
        <w:rPr>
          <w:b w:val="0"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</w:t>
      </w:r>
      <w:r w:rsidR="0086321B" w:rsidRPr="00ED728A">
        <w:rPr>
          <w:b w:val="0"/>
          <w:sz w:val="30"/>
          <w:szCs w:val="30"/>
        </w:rPr>
        <w:br/>
      </w:r>
      <w:r w:rsidR="002A1D57" w:rsidRPr="00ED728A">
        <w:rPr>
          <w:b w:val="0"/>
          <w:sz w:val="30"/>
          <w:szCs w:val="30"/>
        </w:rPr>
        <w:t xml:space="preserve">в отношении </w:t>
      </w:r>
      <w:r w:rsidR="00871B71" w:rsidRPr="00ED728A">
        <w:rPr>
          <w:b w:val="0"/>
          <w:sz w:val="30"/>
          <w:szCs w:val="30"/>
        </w:rPr>
        <w:t>которы</w:t>
      </w:r>
      <w:r w:rsidR="002A1D57" w:rsidRPr="00ED728A">
        <w:rPr>
          <w:b w:val="0"/>
          <w:sz w:val="30"/>
          <w:szCs w:val="30"/>
        </w:rPr>
        <w:t>х</w:t>
      </w:r>
      <w:r w:rsidR="00871B71" w:rsidRPr="00ED728A">
        <w:rPr>
          <w:b w:val="0"/>
          <w:sz w:val="30"/>
          <w:szCs w:val="30"/>
        </w:rPr>
        <w:t xml:space="preserve"> </w:t>
      </w:r>
      <w:r w:rsidR="002465B7" w:rsidRPr="00ED728A">
        <w:rPr>
          <w:b w:val="0"/>
          <w:sz w:val="30"/>
          <w:szCs w:val="30"/>
        </w:rPr>
        <w:t>оказа</w:t>
      </w:r>
      <w:r w:rsidR="002A1D57" w:rsidRPr="00ED728A">
        <w:rPr>
          <w:b w:val="0"/>
          <w:sz w:val="30"/>
          <w:szCs w:val="30"/>
        </w:rPr>
        <w:t>ны</w:t>
      </w:r>
      <w:r w:rsidR="002465B7" w:rsidRPr="00ED728A">
        <w:rPr>
          <w:b w:val="0"/>
          <w:sz w:val="30"/>
          <w:szCs w:val="30"/>
        </w:rPr>
        <w:t xml:space="preserve"> </w:t>
      </w:r>
      <w:r w:rsidR="002A1D57" w:rsidRPr="00ED728A">
        <w:rPr>
          <w:b w:val="0"/>
          <w:sz w:val="30"/>
          <w:szCs w:val="30"/>
        </w:rPr>
        <w:t xml:space="preserve">меры государственной </w:t>
      </w:r>
      <w:r w:rsidR="002465B7" w:rsidRPr="00ED728A">
        <w:rPr>
          <w:b w:val="0"/>
          <w:sz w:val="30"/>
          <w:szCs w:val="30"/>
        </w:rPr>
        <w:t>поддержк</w:t>
      </w:r>
      <w:r w:rsidR="002A1D57" w:rsidRPr="00ED728A">
        <w:rPr>
          <w:b w:val="0"/>
          <w:sz w:val="30"/>
          <w:szCs w:val="30"/>
        </w:rPr>
        <w:t>и</w:t>
      </w:r>
      <w:r w:rsidR="002F1E37" w:rsidRPr="00ED728A">
        <w:rPr>
          <w:b w:val="0"/>
          <w:sz w:val="30"/>
          <w:szCs w:val="30"/>
        </w:rPr>
        <w:t xml:space="preserve"> </w:t>
      </w:r>
      <w:r w:rsidR="00871B71" w:rsidRPr="00ED728A">
        <w:rPr>
          <w:b w:val="0"/>
          <w:sz w:val="30"/>
          <w:szCs w:val="30"/>
        </w:rPr>
        <w:t xml:space="preserve">деятельности по внедрению наилучших доступных технологий и иных мероприятий по снижению негативного воздействия на окружающую среду направляют </w:t>
      </w:r>
      <w:r w:rsidR="00474F67" w:rsidRPr="00ED728A">
        <w:rPr>
          <w:b w:val="0"/>
          <w:sz w:val="30"/>
          <w:szCs w:val="30"/>
        </w:rPr>
        <w:t xml:space="preserve">в соответствующий орган государственной власти </w:t>
      </w:r>
      <w:r w:rsidR="00871B71" w:rsidRPr="00ED728A">
        <w:rPr>
          <w:b w:val="0"/>
          <w:sz w:val="30"/>
          <w:szCs w:val="30"/>
        </w:rPr>
        <w:t xml:space="preserve">отчет о реализации плана деятельности по внедрению наилучших доступных технологий и иных мероприятий по снижению негативного воздействия на окружающую среду за прошедший календарный год </w:t>
      </w:r>
      <w:r w:rsidR="0086321B" w:rsidRPr="00ED728A">
        <w:rPr>
          <w:b w:val="0"/>
          <w:sz w:val="30"/>
          <w:szCs w:val="30"/>
        </w:rPr>
        <w:br/>
      </w:r>
      <w:r w:rsidR="00871B71" w:rsidRPr="00ED728A">
        <w:rPr>
          <w:b w:val="0"/>
          <w:sz w:val="30"/>
          <w:szCs w:val="30"/>
        </w:rPr>
        <w:t>и копию</w:t>
      </w:r>
      <w:proofErr w:type="gramEnd"/>
      <w:r w:rsidR="00871B71" w:rsidRPr="00ED728A">
        <w:rPr>
          <w:b w:val="0"/>
          <w:sz w:val="30"/>
          <w:szCs w:val="30"/>
        </w:rPr>
        <w:t xml:space="preserve"> заключения экологического аудита указанного отчета, </w:t>
      </w:r>
      <w:proofErr w:type="gramStart"/>
      <w:r w:rsidR="00871B71" w:rsidRPr="00ED728A">
        <w:rPr>
          <w:b w:val="0"/>
          <w:bCs/>
          <w:sz w:val="30"/>
          <w:szCs w:val="30"/>
        </w:rPr>
        <w:t>подписанную</w:t>
      </w:r>
      <w:proofErr w:type="gramEnd"/>
      <w:r w:rsidR="00871B71" w:rsidRPr="00ED728A">
        <w:rPr>
          <w:b w:val="0"/>
          <w:bCs/>
          <w:sz w:val="30"/>
          <w:szCs w:val="30"/>
        </w:rPr>
        <w:t xml:space="preserve"> руководителем и заверенную печатью заказчика экологического аудита,</w:t>
      </w:r>
      <w:r w:rsidR="00871B71" w:rsidRPr="00ED728A">
        <w:rPr>
          <w:b w:val="0"/>
          <w:sz w:val="30"/>
          <w:szCs w:val="30"/>
        </w:rPr>
        <w:t xml:space="preserve"> в течение 10 календарных дней со дня утверждения заключения экологического аудита</w:t>
      </w:r>
      <w:r w:rsidR="00804A3C">
        <w:rPr>
          <w:b w:val="0"/>
          <w:sz w:val="30"/>
          <w:szCs w:val="30"/>
        </w:rPr>
        <w:t>.»;</w:t>
      </w:r>
    </w:p>
    <w:p w:rsidR="00804A3C" w:rsidRPr="00ED728A" w:rsidRDefault="00BB4BA5" w:rsidP="00804A3C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3)</w:t>
      </w:r>
      <w:r w:rsidRPr="00ED728A">
        <w:rPr>
          <w:b w:val="0"/>
          <w:sz w:val="30"/>
          <w:szCs w:val="30"/>
          <w:lang w:val="en-US"/>
        </w:rPr>
        <w:t> </w:t>
      </w:r>
      <w:r w:rsidR="00804A3C" w:rsidRPr="00ED728A">
        <w:rPr>
          <w:b w:val="0"/>
          <w:sz w:val="30"/>
          <w:szCs w:val="30"/>
        </w:rPr>
        <w:t>статью 23 дополнить пунктом 5 следующего содержания:</w:t>
      </w:r>
    </w:p>
    <w:p w:rsidR="00804A3C" w:rsidRPr="00ED728A" w:rsidRDefault="00804A3C" w:rsidP="00804A3C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«5. </w:t>
      </w:r>
      <w:proofErr w:type="gramStart"/>
      <w:r w:rsidRPr="00ED728A">
        <w:rPr>
          <w:b w:val="0"/>
          <w:sz w:val="30"/>
          <w:szCs w:val="30"/>
        </w:rPr>
        <w:t xml:space="preserve">В случае если юридическим лицом или индивидуальным предпринимателем на разработанные нормативы допустимых выбросов, нормативы допустимых сбросов, за исключением радиоактивных </w:t>
      </w:r>
      <w:r w:rsidRPr="00ED728A">
        <w:rPr>
          <w:b w:val="0"/>
          <w:sz w:val="30"/>
          <w:szCs w:val="30"/>
        </w:rPr>
        <w:lastRenderedPageBreak/>
        <w:t>веществ, получено заключение экологического аудита о соответствии указанных нормативов требованиям в области охраны окружающей среды, установление таких нормативов осуществляется в упрощенном порядке без проведения проверки соответствия разработанных нормативов допустимых выбросов, нормативов допустимых сбросов требованиям в об</w:t>
      </w:r>
      <w:r>
        <w:rPr>
          <w:b w:val="0"/>
          <w:sz w:val="30"/>
          <w:szCs w:val="30"/>
        </w:rPr>
        <w:t>ласти охраны окружающей среды.»;</w:t>
      </w:r>
      <w:proofErr w:type="gramEnd"/>
    </w:p>
    <w:p w:rsidR="00BB4BA5" w:rsidRPr="00ED728A" w:rsidRDefault="00804A3C" w:rsidP="00871B71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4) </w:t>
      </w:r>
      <w:r w:rsidR="00BB4BA5" w:rsidRPr="00ED728A">
        <w:rPr>
          <w:b w:val="0"/>
          <w:sz w:val="30"/>
          <w:szCs w:val="30"/>
        </w:rPr>
        <w:t>статью 28.1 дополнить пунктом 11 следующего содержания:</w:t>
      </w:r>
    </w:p>
    <w:p w:rsidR="0002564A" w:rsidRPr="00ED728A" w:rsidRDefault="00BB4BA5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«11. </w:t>
      </w:r>
      <w:r w:rsidR="00B478CD" w:rsidRPr="00ED728A">
        <w:rPr>
          <w:b w:val="0"/>
          <w:sz w:val="30"/>
          <w:szCs w:val="30"/>
        </w:rPr>
        <w:t>Факт</w:t>
      </w:r>
      <w:r w:rsidRPr="00ED728A">
        <w:rPr>
          <w:b w:val="0"/>
          <w:sz w:val="30"/>
          <w:szCs w:val="30"/>
        </w:rPr>
        <w:t xml:space="preserve"> </w:t>
      </w:r>
      <w:r w:rsidR="0002564A" w:rsidRPr="00ED728A">
        <w:rPr>
          <w:b w:val="0"/>
          <w:sz w:val="30"/>
          <w:szCs w:val="30"/>
        </w:rPr>
        <w:t xml:space="preserve">реализации деятельности по внедрению наилучших доступных технологий и иных мероприятий по снижению негативного воздействия на окружающую среду, в отношении которой оказаны меры государственной поддержки, </w:t>
      </w:r>
      <w:r w:rsidR="00B478CD" w:rsidRPr="00ED728A">
        <w:rPr>
          <w:b w:val="0"/>
          <w:sz w:val="30"/>
          <w:szCs w:val="30"/>
        </w:rPr>
        <w:t>подтверждается заключением экологического аудита</w:t>
      </w:r>
      <w:proofErr w:type="gramStart"/>
      <w:r w:rsidR="00B478CD" w:rsidRPr="00ED728A">
        <w:rPr>
          <w:b w:val="0"/>
          <w:sz w:val="30"/>
          <w:szCs w:val="30"/>
        </w:rPr>
        <w:t>.</w:t>
      </w:r>
      <w:r w:rsidR="00804A3C">
        <w:rPr>
          <w:b w:val="0"/>
          <w:sz w:val="30"/>
          <w:szCs w:val="30"/>
        </w:rPr>
        <w:t>»;</w:t>
      </w:r>
      <w:proofErr w:type="gramEnd"/>
    </w:p>
    <w:p w:rsidR="00A74ECB" w:rsidRPr="00ED728A" w:rsidRDefault="00804A3C" w:rsidP="00635E5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5</w:t>
      </w:r>
      <w:r w:rsidR="00A74ECB" w:rsidRPr="00ED728A">
        <w:rPr>
          <w:b w:val="0"/>
          <w:sz w:val="30"/>
          <w:szCs w:val="30"/>
        </w:rPr>
        <w:t>) главу V</w:t>
      </w:r>
      <w:r w:rsidR="00A74ECB" w:rsidRPr="00ED728A">
        <w:rPr>
          <w:b w:val="0"/>
          <w:sz w:val="30"/>
          <w:szCs w:val="30"/>
          <w:lang w:val="en-US"/>
        </w:rPr>
        <w:t>I</w:t>
      </w:r>
      <w:r w:rsidR="00A74ECB" w:rsidRPr="00ED728A">
        <w:rPr>
          <w:b w:val="0"/>
          <w:sz w:val="30"/>
          <w:szCs w:val="30"/>
        </w:rPr>
        <w:t xml:space="preserve"> дополнить статьей 33</w:t>
      </w:r>
      <w:r>
        <w:rPr>
          <w:b w:val="0"/>
          <w:sz w:val="30"/>
          <w:szCs w:val="30"/>
        </w:rPr>
        <w:t>.</w:t>
      </w:r>
      <w:r w:rsidR="00B27107">
        <w:rPr>
          <w:b w:val="0"/>
          <w:sz w:val="30"/>
          <w:szCs w:val="30"/>
        </w:rPr>
        <w:t>1</w:t>
      </w:r>
      <w:r w:rsidR="00A74ECB" w:rsidRPr="00ED728A">
        <w:rPr>
          <w:b w:val="0"/>
          <w:sz w:val="30"/>
          <w:szCs w:val="30"/>
        </w:rPr>
        <w:t xml:space="preserve"> следующего содержания: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</w:t>
      </w:r>
      <w:r w:rsidR="00804A3C">
        <w:rPr>
          <w:b w:val="0"/>
          <w:sz w:val="30"/>
          <w:szCs w:val="30"/>
        </w:rPr>
        <w:t xml:space="preserve">Статья </w:t>
      </w:r>
      <w:r w:rsidRPr="00ED728A">
        <w:rPr>
          <w:b w:val="0"/>
          <w:sz w:val="30"/>
          <w:szCs w:val="30"/>
        </w:rPr>
        <w:t>33.</w:t>
      </w:r>
      <w:r w:rsidR="00B27107">
        <w:rPr>
          <w:b w:val="0"/>
          <w:sz w:val="30"/>
          <w:szCs w:val="30"/>
        </w:rPr>
        <w:t>1.</w:t>
      </w:r>
      <w:r w:rsidRPr="00ED728A">
        <w:rPr>
          <w:b w:val="0"/>
          <w:sz w:val="30"/>
          <w:szCs w:val="30"/>
        </w:rPr>
        <w:t> Экологический аудит</w:t>
      </w:r>
    </w:p>
    <w:p w:rsidR="00A74ECB" w:rsidRPr="00ED728A" w:rsidRDefault="00A74ECB" w:rsidP="00635E50">
      <w:pPr>
        <w:pStyle w:val="31"/>
        <w:spacing w:line="360" w:lineRule="auto"/>
        <w:rPr>
          <w:b w:val="0"/>
          <w:bCs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1. Экологический аудит проводится в отношении хозяйственной </w:t>
      </w:r>
      <w:r w:rsidR="0086321B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 xml:space="preserve">и иной деятельности, </w:t>
      </w:r>
      <w:r w:rsidR="00D019FE" w:rsidRPr="00ED728A">
        <w:rPr>
          <w:b w:val="0"/>
          <w:sz w:val="30"/>
          <w:szCs w:val="30"/>
        </w:rPr>
        <w:t>оказывающей негативное во</w:t>
      </w:r>
      <w:r w:rsidR="00ED5058" w:rsidRPr="00ED728A">
        <w:rPr>
          <w:b w:val="0"/>
          <w:sz w:val="30"/>
          <w:szCs w:val="30"/>
        </w:rPr>
        <w:t xml:space="preserve">здействие </w:t>
      </w:r>
      <w:r w:rsidR="0086321B" w:rsidRPr="00ED728A">
        <w:rPr>
          <w:b w:val="0"/>
          <w:sz w:val="30"/>
          <w:szCs w:val="30"/>
        </w:rPr>
        <w:br/>
      </w:r>
      <w:r w:rsidR="00ED5058" w:rsidRPr="00ED728A">
        <w:rPr>
          <w:b w:val="0"/>
          <w:sz w:val="30"/>
          <w:szCs w:val="30"/>
        </w:rPr>
        <w:t xml:space="preserve">на окружающую среду, и связанных с </w:t>
      </w:r>
      <w:r w:rsidR="00D019FE" w:rsidRPr="00ED728A">
        <w:rPr>
          <w:b w:val="0"/>
          <w:sz w:val="30"/>
          <w:szCs w:val="30"/>
        </w:rPr>
        <w:t>данной деятельностью</w:t>
      </w:r>
      <w:r w:rsidR="00ED5058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документ</w:t>
      </w:r>
      <w:r w:rsidR="00ED5058" w:rsidRPr="00ED728A">
        <w:rPr>
          <w:b w:val="0"/>
          <w:sz w:val="30"/>
          <w:szCs w:val="30"/>
        </w:rPr>
        <w:t>ов и имущества</w:t>
      </w:r>
      <w:r w:rsidR="00004A7E" w:rsidRPr="00ED728A">
        <w:rPr>
          <w:b w:val="0"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</w:t>
      </w:r>
      <w:r w:rsidR="00F2236E" w:rsidRPr="00ED728A">
        <w:rPr>
          <w:b w:val="0"/>
          <w:sz w:val="30"/>
          <w:szCs w:val="30"/>
        </w:rPr>
        <w:t xml:space="preserve">а также </w:t>
      </w:r>
      <w:r w:rsidR="00F2236E" w:rsidRPr="00ED728A">
        <w:rPr>
          <w:b w:val="0"/>
          <w:bCs/>
          <w:sz w:val="30"/>
          <w:szCs w:val="30"/>
        </w:rPr>
        <w:t>иных объектов, заявленных заказчиком добровольного экологического аудита</w:t>
      </w:r>
      <w:r w:rsidR="00E376E4" w:rsidRPr="00ED728A">
        <w:rPr>
          <w:b w:val="0"/>
          <w:bCs/>
          <w:sz w:val="30"/>
          <w:szCs w:val="30"/>
        </w:rPr>
        <w:t>,</w:t>
      </w:r>
      <w:r w:rsidR="00F2236E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 xml:space="preserve">в целях оценки их </w:t>
      </w:r>
      <w:r w:rsidRPr="00ED728A">
        <w:rPr>
          <w:b w:val="0"/>
          <w:bCs/>
          <w:sz w:val="30"/>
          <w:szCs w:val="30"/>
        </w:rPr>
        <w:t>соответствия требованиям в области охраны окружающей среды.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 xml:space="preserve">2. Порядок проведения экологического аудита устанавливается </w:t>
      </w:r>
      <w:r w:rsidR="00B667D2">
        <w:rPr>
          <w:b w:val="0"/>
          <w:sz w:val="30"/>
          <w:szCs w:val="30"/>
        </w:rPr>
        <w:t>Ф</w:t>
      </w:r>
      <w:r w:rsidRPr="00ED728A">
        <w:rPr>
          <w:b w:val="0"/>
          <w:sz w:val="30"/>
          <w:szCs w:val="30"/>
        </w:rPr>
        <w:t xml:space="preserve">едеральным законом </w:t>
      </w:r>
      <w:r w:rsidR="00B667D2">
        <w:rPr>
          <w:b w:val="0"/>
          <w:sz w:val="30"/>
          <w:szCs w:val="30"/>
        </w:rPr>
        <w:t>«О</w:t>
      </w:r>
      <w:r w:rsidRPr="00ED728A">
        <w:rPr>
          <w:b w:val="0"/>
          <w:sz w:val="30"/>
          <w:szCs w:val="30"/>
        </w:rPr>
        <w:t>б экологическом аудите</w:t>
      </w:r>
      <w:r w:rsidR="00B667D2">
        <w:rPr>
          <w:b w:val="0"/>
          <w:sz w:val="30"/>
          <w:szCs w:val="30"/>
        </w:rPr>
        <w:t xml:space="preserve"> и</w:t>
      </w:r>
      <w:r w:rsidRPr="00ED728A">
        <w:rPr>
          <w:b w:val="0"/>
          <w:sz w:val="30"/>
          <w:szCs w:val="30"/>
        </w:rPr>
        <w:t xml:space="preserve"> экологической аудиторской деятельности</w:t>
      </w:r>
      <w:r w:rsidR="00B667D2">
        <w:rPr>
          <w:b w:val="0"/>
          <w:sz w:val="30"/>
          <w:szCs w:val="30"/>
        </w:rPr>
        <w:t>»</w:t>
      </w:r>
      <w:proofErr w:type="gramStart"/>
      <w:r w:rsidRPr="00ED728A">
        <w:rPr>
          <w:b w:val="0"/>
          <w:sz w:val="30"/>
          <w:szCs w:val="30"/>
        </w:rPr>
        <w:t>.</w:t>
      </w:r>
      <w:r w:rsidR="00B667D2">
        <w:rPr>
          <w:b w:val="0"/>
          <w:sz w:val="30"/>
          <w:szCs w:val="30"/>
        </w:rPr>
        <w:t>»</w:t>
      </w:r>
      <w:proofErr w:type="gramEnd"/>
      <w:r w:rsidR="00B27107">
        <w:rPr>
          <w:b w:val="0"/>
          <w:sz w:val="30"/>
          <w:szCs w:val="30"/>
        </w:rPr>
        <w:t>;</w:t>
      </w:r>
    </w:p>
    <w:p w:rsidR="00A74ECB" w:rsidRPr="00ED728A" w:rsidRDefault="00804A3C" w:rsidP="00635E5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6</w:t>
      </w:r>
      <w:r w:rsidR="00A74ECB" w:rsidRPr="00ED728A">
        <w:rPr>
          <w:b w:val="0"/>
          <w:sz w:val="30"/>
          <w:szCs w:val="30"/>
        </w:rPr>
        <w:t>) статью 65 дополнить пунктом 9 следующего содержания: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«9. </w:t>
      </w:r>
      <w:proofErr w:type="gramStart"/>
      <w:r w:rsidRPr="00ED728A">
        <w:rPr>
          <w:b w:val="0"/>
          <w:sz w:val="30"/>
          <w:szCs w:val="30"/>
        </w:rPr>
        <w:t>В случае если юридическим лицом или индивидуальным предпринимателем, осуществляющими хозяйственную и (или) иную деятельность, в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отношении которых осуществляется региональный государственный экологический надзор, представлен</w:t>
      </w:r>
      <w:r w:rsidR="00FF5AB5" w:rsidRPr="00ED728A">
        <w:rPr>
          <w:b w:val="0"/>
          <w:sz w:val="30"/>
          <w:szCs w:val="30"/>
        </w:rPr>
        <w:t>а</w:t>
      </w:r>
      <w:r w:rsidRPr="00ED728A">
        <w:rPr>
          <w:b w:val="0"/>
          <w:sz w:val="30"/>
          <w:szCs w:val="30"/>
        </w:rPr>
        <w:t xml:space="preserve"> </w:t>
      </w:r>
      <w:r w:rsidR="001B6725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lastRenderedPageBreak/>
        <w:t xml:space="preserve">в уполномоченный на его осуществление орган государственной власти субъекта Российской Федерации </w:t>
      </w:r>
      <w:r w:rsidR="00FF5AB5" w:rsidRPr="00ED728A">
        <w:rPr>
          <w:b w:val="0"/>
          <w:sz w:val="30"/>
          <w:szCs w:val="30"/>
        </w:rPr>
        <w:t xml:space="preserve">копия </w:t>
      </w:r>
      <w:r w:rsidRPr="00ED728A">
        <w:rPr>
          <w:b w:val="0"/>
          <w:sz w:val="30"/>
          <w:szCs w:val="30"/>
        </w:rPr>
        <w:t>заключени</w:t>
      </w:r>
      <w:r w:rsidR="000277B9" w:rsidRPr="00ED728A">
        <w:rPr>
          <w:b w:val="0"/>
          <w:sz w:val="30"/>
          <w:szCs w:val="30"/>
        </w:rPr>
        <w:t>я</w:t>
      </w:r>
      <w:r w:rsidRPr="00ED728A">
        <w:rPr>
          <w:b w:val="0"/>
          <w:sz w:val="30"/>
          <w:szCs w:val="30"/>
        </w:rPr>
        <w:t xml:space="preserve"> комплексного экологического аудита о соответствии хозяйственной и</w:t>
      </w:r>
      <w:r w:rsidR="00941A8D" w:rsidRPr="00ED728A">
        <w:rPr>
          <w:b w:val="0"/>
          <w:sz w:val="30"/>
          <w:szCs w:val="30"/>
        </w:rPr>
        <w:t xml:space="preserve"> (или)</w:t>
      </w:r>
      <w:r w:rsidRPr="00ED728A">
        <w:rPr>
          <w:b w:val="0"/>
          <w:sz w:val="30"/>
          <w:szCs w:val="30"/>
        </w:rPr>
        <w:t xml:space="preserve"> иной деятельности и документов </w:t>
      </w:r>
      <w:r w:rsidR="00FF5AB5" w:rsidRPr="00ED728A">
        <w:rPr>
          <w:b w:val="0"/>
          <w:sz w:val="30"/>
          <w:szCs w:val="30"/>
        </w:rPr>
        <w:t xml:space="preserve">в области охраны окружающей среды </w:t>
      </w:r>
      <w:r w:rsidRPr="00ED728A">
        <w:rPr>
          <w:b w:val="0"/>
          <w:sz w:val="30"/>
          <w:szCs w:val="30"/>
        </w:rPr>
        <w:t>требованиям в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 xml:space="preserve">области охраны окружающей среды, </w:t>
      </w:r>
      <w:r w:rsidR="000277B9" w:rsidRPr="00ED728A">
        <w:rPr>
          <w:b w:val="0"/>
          <w:bCs/>
          <w:sz w:val="30"/>
          <w:szCs w:val="30"/>
        </w:rPr>
        <w:t>подписанная</w:t>
      </w:r>
      <w:proofErr w:type="gramEnd"/>
      <w:r w:rsidR="000277B9" w:rsidRPr="00ED728A">
        <w:rPr>
          <w:b w:val="0"/>
          <w:bCs/>
          <w:sz w:val="30"/>
          <w:szCs w:val="30"/>
        </w:rPr>
        <w:t xml:space="preserve"> руководителем и </w:t>
      </w:r>
      <w:proofErr w:type="gramStart"/>
      <w:r w:rsidR="000277B9" w:rsidRPr="00ED728A">
        <w:rPr>
          <w:b w:val="0"/>
          <w:bCs/>
          <w:sz w:val="30"/>
          <w:szCs w:val="30"/>
        </w:rPr>
        <w:t>заверенная</w:t>
      </w:r>
      <w:proofErr w:type="gramEnd"/>
      <w:r w:rsidR="000277B9" w:rsidRPr="00ED728A">
        <w:rPr>
          <w:b w:val="0"/>
          <w:bCs/>
          <w:sz w:val="30"/>
          <w:szCs w:val="30"/>
        </w:rPr>
        <w:t xml:space="preserve"> печатью заказчика экологического аудита,</w:t>
      </w:r>
      <w:r w:rsidR="000277B9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плановые проверки в отношении так</w:t>
      </w:r>
      <w:r w:rsidR="00941A8D" w:rsidRPr="00ED728A">
        <w:rPr>
          <w:b w:val="0"/>
          <w:sz w:val="30"/>
          <w:szCs w:val="30"/>
        </w:rPr>
        <w:t xml:space="preserve">их юридических лиц или индивидуальных предпринимателей </w:t>
      </w:r>
      <w:r w:rsidRPr="00ED728A">
        <w:rPr>
          <w:b w:val="0"/>
          <w:sz w:val="30"/>
          <w:szCs w:val="30"/>
        </w:rPr>
        <w:t>могут быть проведены не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ранее, чем через три</w:t>
      </w:r>
      <w:r w:rsidR="00FF5AB5" w:rsidRPr="00ED728A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года с момента утверждения заключения экологического аудита.</w:t>
      </w:r>
      <w:r w:rsidR="00804A3C">
        <w:rPr>
          <w:b w:val="0"/>
          <w:sz w:val="30"/>
          <w:szCs w:val="30"/>
        </w:rPr>
        <w:t>»;</w:t>
      </w:r>
    </w:p>
    <w:p w:rsidR="00A74ECB" w:rsidRPr="00ED728A" w:rsidRDefault="00804A3C" w:rsidP="00635E50">
      <w:pPr>
        <w:pStyle w:val="31"/>
        <w:spacing w:line="360" w:lineRule="auto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7</w:t>
      </w:r>
      <w:r w:rsidR="00A74ECB" w:rsidRPr="00ED728A">
        <w:rPr>
          <w:b w:val="0"/>
          <w:sz w:val="30"/>
          <w:szCs w:val="30"/>
        </w:rPr>
        <w:t>) </w:t>
      </w:r>
      <w:r w:rsidR="001D1C3D" w:rsidRPr="00ED728A">
        <w:rPr>
          <w:b w:val="0"/>
          <w:sz w:val="30"/>
          <w:szCs w:val="30"/>
        </w:rPr>
        <w:t>пункт</w:t>
      </w:r>
      <w:r w:rsidR="00A74ECB" w:rsidRPr="00ED728A">
        <w:rPr>
          <w:b w:val="0"/>
          <w:sz w:val="30"/>
          <w:szCs w:val="30"/>
        </w:rPr>
        <w:t xml:space="preserve"> 2 статьи 78</w:t>
      </w:r>
      <w:r w:rsidR="001D1C3D" w:rsidRPr="00ED728A">
        <w:rPr>
          <w:b w:val="0"/>
          <w:sz w:val="30"/>
          <w:szCs w:val="30"/>
        </w:rPr>
        <w:t xml:space="preserve"> </w:t>
      </w:r>
      <w:r w:rsidR="00A74ECB" w:rsidRPr="00ED728A">
        <w:rPr>
          <w:b w:val="0"/>
          <w:sz w:val="30"/>
          <w:szCs w:val="30"/>
        </w:rPr>
        <w:t>дополнить абзацами следующего содержания:</w:t>
      </w:r>
    </w:p>
    <w:p w:rsidR="001D1C3D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«</w:t>
      </w:r>
      <w:r w:rsidR="00600D4A" w:rsidRPr="00ED728A">
        <w:rPr>
          <w:b w:val="0"/>
          <w:sz w:val="30"/>
          <w:szCs w:val="30"/>
        </w:rPr>
        <w:t>В</w:t>
      </w:r>
      <w:r w:rsidRPr="00ED728A">
        <w:rPr>
          <w:b w:val="0"/>
          <w:sz w:val="30"/>
          <w:szCs w:val="30"/>
        </w:rPr>
        <w:t>ыполнени</w:t>
      </w:r>
      <w:r w:rsidR="00600D4A" w:rsidRPr="00ED728A">
        <w:rPr>
          <w:b w:val="0"/>
          <w:sz w:val="30"/>
          <w:szCs w:val="30"/>
        </w:rPr>
        <w:t>е</w:t>
      </w:r>
      <w:r w:rsidRPr="00ED728A">
        <w:rPr>
          <w:b w:val="0"/>
          <w:sz w:val="30"/>
          <w:szCs w:val="30"/>
        </w:rPr>
        <w:t xml:space="preserve"> проекта восстановительных работ подтверждается отчетом о выполнени</w:t>
      </w:r>
      <w:r w:rsidR="00B667D2">
        <w:rPr>
          <w:b w:val="0"/>
          <w:sz w:val="30"/>
          <w:szCs w:val="30"/>
        </w:rPr>
        <w:t>и</w:t>
      </w:r>
      <w:r w:rsidRPr="00ED728A">
        <w:rPr>
          <w:b w:val="0"/>
          <w:sz w:val="30"/>
          <w:szCs w:val="30"/>
        </w:rPr>
        <w:t xml:space="preserve"> проекта восстановительных работ, на который получено заключение экологического аудита.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 xml:space="preserve">Отчет о выполнении проекта восстановительных работ и </w:t>
      </w:r>
      <w:r w:rsidR="00FF5AB5" w:rsidRPr="00ED728A">
        <w:rPr>
          <w:b w:val="0"/>
          <w:sz w:val="30"/>
          <w:szCs w:val="30"/>
        </w:rPr>
        <w:t xml:space="preserve">копия </w:t>
      </w:r>
      <w:r w:rsidRPr="00ED728A">
        <w:rPr>
          <w:b w:val="0"/>
          <w:sz w:val="30"/>
          <w:szCs w:val="30"/>
        </w:rPr>
        <w:t>соответствующе</w:t>
      </w:r>
      <w:r w:rsidR="00600D4A" w:rsidRPr="00ED728A">
        <w:rPr>
          <w:b w:val="0"/>
          <w:sz w:val="30"/>
          <w:szCs w:val="30"/>
        </w:rPr>
        <w:t>го</w:t>
      </w:r>
      <w:r w:rsidRPr="00ED728A">
        <w:rPr>
          <w:b w:val="0"/>
          <w:sz w:val="30"/>
          <w:szCs w:val="30"/>
        </w:rPr>
        <w:t xml:space="preserve"> заключени</w:t>
      </w:r>
      <w:r w:rsidR="00600D4A" w:rsidRPr="00ED728A">
        <w:rPr>
          <w:b w:val="0"/>
          <w:sz w:val="30"/>
          <w:szCs w:val="30"/>
        </w:rPr>
        <w:t>я</w:t>
      </w:r>
      <w:r w:rsidRPr="00ED728A">
        <w:rPr>
          <w:b w:val="0"/>
          <w:sz w:val="30"/>
          <w:szCs w:val="30"/>
        </w:rPr>
        <w:t xml:space="preserve"> экологического аудита</w:t>
      </w:r>
      <w:r w:rsidR="000A4D86" w:rsidRPr="00ED728A">
        <w:rPr>
          <w:b w:val="0"/>
          <w:sz w:val="30"/>
          <w:szCs w:val="30"/>
        </w:rPr>
        <w:t>,</w:t>
      </w:r>
      <w:r w:rsidRPr="00ED728A">
        <w:rPr>
          <w:b w:val="0"/>
          <w:sz w:val="30"/>
          <w:szCs w:val="30"/>
        </w:rPr>
        <w:t xml:space="preserve"> </w:t>
      </w:r>
      <w:r w:rsidR="006937BC" w:rsidRPr="00ED728A">
        <w:rPr>
          <w:b w:val="0"/>
          <w:bCs/>
          <w:sz w:val="30"/>
          <w:szCs w:val="30"/>
        </w:rPr>
        <w:t>подписанная</w:t>
      </w:r>
      <w:r w:rsidR="000A4D86" w:rsidRPr="00ED728A">
        <w:rPr>
          <w:b w:val="0"/>
          <w:bCs/>
          <w:sz w:val="30"/>
          <w:szCs w:val="30"/>
        </w:rPr>
        <w:t xml:space="preserve"> руководителем и заверенн</w:t>
      </w:r>
      <w:r w:rsidR="006937BC" w:rsidRPr="00ED728A">
        <w:rPr>
          <w:b w:val="0"/>
          <w:bCs/>
          <w:sz w:val="30"/>
          <w:szCs w:val="30"/>
        </w:rPr>
        <w:t>ая</w:t>
      </w:r>
      <w:r w:rsidR="000A4D86" w:rsidRPr="00ED728A">
        <w:rPr>
          <w:b w:val="0"/>
          <w:bCs/>
          <w:sz w:val="30"/>
          <w:szCs w:val="30"/>
        </w:rPr>
        <w:t xml:space="preserve"> печатью заказчика экологического аудита, </w:t>
      </w:r>
      <w:r w:rsidRPr="00ED728A">
        <w:rPr>
          <w:b w:val="0"/>
          <w:sz w:val="30"/>
          <w:szCs w:val="30"/>
        </w:rPr>
        <w:t xml:space="preserve">представляются ответчиком в орган, осуществляющий принудительное исполнение судебных актов, в соответствии с законодательством </w:t>
      </w:r>
      <w:r w:rsidR="00510FBF" w:rsidRPr="00ED728A">
        <w:rPr>
          <w:b w:val="0"/>
          <w:sz w:val="30"/>
          <w:szCs w:val="30"/>
        </w:rPr>
        <w:br/>
      </w:r>
      <w:r w:rsidRPr="00ED728A">
        <w:rPr>
          <w:b w:val="0"/>
          <w:sz w:val="30"/>
          <w:szCs w:val="30"/>
        </w:rPr>
        <w:t xml:space="preserve">об исполнительном производстве и в </w:t>
      </w:r>
      <w:r w:rsidR="00F83008" w:rsidRPr="00ED728A">
        <w:rPr>
          <w:b w:val="0"/>
          <w:sz w:val="30"/>
          <w:szCs w:val="30"/>
        </w:rPr>
        <w:t xml:space="preserve">уполномоченный Правительством Российской Федерации федеральный орган исполнительной власти </w:t>
      </w:r>
      <w:r w:rsidR="00510FBF" w:rsidRPr="00ED728A">
        <w:rPr>
          <w:b w:val="0"/>
          <w:sz w:val="30"/>
          <w:szCs w:val="30"/>
        </w:rPr>
        <w:br/>
      </w:r>
      <w:r w:rsidR="00F83008" w:rsidRPr="00ED728A">
        <w:rPr>
          <w:b w:val="0"/>
          <w:sz w:val="30"/>
          <w:szCs w:val="30"/>
        </w:rPr>
        <w:t xml:space="preserve">в отношении объектов, </w:t>
      </w:r>
      <w:r w:rsidR="00F07334" w:rsidRPr="00ED728A">
        <w:rPr>
          <w:b w:val="0"/>
          <w:sz w:val="30"/>
          <w:szCs w:val="30"/>
        </w:rPr>
        <w:t>подлежащих федеральному экологическому надзору, в орган исполнительной власти субъекта Российской Федерации</w:t>
      </w:r>
      <w:proofErr w:type="gramEnd"/>
      <w:r w:rsidR="00F07334" w:rsidRPr="00ED728A">
        <w:rPr>
          <w:b w:val="0"/>
          <w:sz w:val="30"/>
          <w:szCs w:val="30"/>
        </w:rPr>
        <w:t xml:space="preserve"> в отношении объектов, подлежащих региональному экологическому надзору, </w:t>
      </w:r>
      <w:r w:rsidRPr="00ED728A">
        <w:rPr>
          <w:b w:val="0"/>
          <w:sz w:val="30"/>
          <w:szCs w:val="30"/>
        </w:rPr>
        <w:t>в срок, установленный судебным актом</w:t>
      </w:r>
      <w:proofErr w:type="gramStart"/>
      <w:r w:rsidRPr="00ED728A">
        <w:rPr>
          <w:b w:val="0"/>
          <w:sz w:val="30"/>
          <w:szCs w:val="30"/>
        </w:rPr>
        <w:t>.</w:t>
      </w:r>
      <w:r w:rsidR="00941A8D" w:rsidRPr="00ED728A">
        <w:rPr>
          <w:b w:val="0"/>
          <w:sz w:val="30"/>
          <w:szCs w:val="30"/>
        </w:rPr>
        <w:t>».</w:t>
      </w:r>
      <w:proofErr w:type="gramEnd"/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ED728A" w:rsidRDefault="00A74ECB" w:rsidP="008E3080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lastRenderedPageBreak/>
        <w:t>Статья </w:t>
      </w:r>
      <w:r w:rsidR="00720CAA" w:rsidRPr="00ED728A">
        <w:rPr>
          <w:b w:val="0"/>
          <w:sz w:val="30"/>
          <w:szCs w:val="30"/>
        </w:rPr>
        <w:t>5</w:t>
      </w:r>
    </w:p>
    <w:p w:rsidR="00A74ECB" w:rsidRPr="00ED728A" w:rsidRDefault="00A74ECB" w:rsidP="008E3080">
      <w:pPr>
        <w:pStyle w:val="31"/>
        <w:keepNext/>
        <w:spacing w:line="240" w:lineRule="auto"/>
        <w:ind w:left="1985" w:hanging="1276"/>
        <w:rPr>
          <w:b w:val="0"/>
          <w:sz w:val="30"/>
          <w:szCs w:val="30"/>
        </w:rPr>
      </w:pPr>
    </w:p>
    <w:p w:rsidR="00A434A2" w:rsidRPr="00ED728A" w:rsidRDefault="00A434A2" w:rsidP="00635E5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Внести в </w:t>
      </w:r>
      <w:r w:rsidR="00A74ECB" w:rsidRPr="00ED728A">
        <w:rPr>
          <w:sz w:val="30"/>
          <w:szCs w:val="30"/>
        </w:rPr>
        <w:t xml:space="preserve">Кодекс Российской Федерации об административных правонарушениях (Собрание законодательства Российской Федерации 2002, № 1, ст. 1, № 30, ст. 3029, № 44, ст. 4295; 2003, № 27, ст. 2700, </w:t>
      </w:r>
      <w:r w:rsidR="00C53906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 xml:space="preserve">ст. 2708, ст. 2717, № 46, ст. 4434, № 50, ст. 4847, 4855, № 52, ст. 5037; 2004, № 31, ст. 3229, № 34, ст. 3529, ст. 3533; 2005, № 1, ст. 9, ст. 13, ст. 45, № 10, ст. 763, № 13, ст. 1075, 1077, № 19, ст. 1752, № 27, ст. 2719, ст. 2721, № 30, ст. 3104, 3131, № 50, ст. 5247; </w:t>
      </w:r>
      <w:proofErr w:type="gramStart"/>
      <w:r w:rsidR="00A74ECB" w:rsidRPr="00ED728A">
        <w:rPr>
          <w:sz w:val="30"/>
          <w:szCs w:val="30"/>
        </w:rPr>
        <w:t xml:space="preserve">2006, № 1, ст. 10, № 2, </w:t>
      </w:r>
      <w:r w:rsidR="00C53906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 xml:space="preserve">ст. 172, № 10, ст. 1067, № 12, ст. 1234, № 17, ст. 1776, № 18, ст. 1907, </w:t>
      </w:r>
      <w:r w:rsidR="00C53906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>№ 19, ст. 2066, № 23, ст. 2380, № 31, ст. 3420, ст. 3433, ст. 3438,ст. 3452, № 45, ст. 4641, № 50, ст. 5279, № 52, ст. 5498;</w:t>
      </w:r>
      <w:proofErr w:type="gramEnd"/>
      <w:r w:rsidR="00A74ECB" w:rsidRPr="00ED728A">
        <w:rPr>
          <w:sz w:val="30"/>
          <w:szCs w:val="30"/>
        </w:rPr>
        <w:t xml:space="preserve"> </w:t>
      </w:r>
      <w:proofErr w:type="gramStart"/>
      <w:r w:rsidR="00A74ECB" w:rsidRPr="00ED728A">
        <w:rPr>
          <w:sz w:val="30"/>
          <w:szCs w:val="30"/>
        </w:rPr>
        <w:t xml:space="preserve">2007, № 1, ст. 21, ст. 29, ст. 33, № 16, ст. 1825, № 26, ст. 3089, № 30, ст. 3755, № 31, ст. 4007, ст. 4008, № 41, ст. 4845, № 43, ст. 5084, № 46, ст. 5553; 2008, № 18, </w:t>
      </w:r>
      <w:r w:rsidR="00B476BC" w:rsidRPr="00ED728A">
        <w:rPr>
          <w:sz w:val="30"/>
          <w:szCs w:val="30"/>
        </w:rPr>
        <w:br/>
      </w:r>
      <w:r w:rsidR="00A74ECB" w:rsidRPr="00ED728A">
        <w:rPr>
          <w:sz w:val="30"/>
          <w:szCs w:val="30"/>
        </w:rPr>
        <w:t>ст. 1941, № 20, ст. 2251, № 30, ст. 3604, № 49, ст. 5745, № 52, ст. 6235, ст. 6236;</w:t>
      </w:r>
      <w:proofErr w:type="gramEnd"/>
      <w:r w:rsidR="00A74ECB" w:rsidRPr="00ED728A">
        <w:rPr>
          <w:sz w:val="30"/>
          <w:szCs w:val="30"/>
        </w:rPr>
        <w:t xml:space="preserve"> 2009, № 7, ст. 777, № 23, ст. 2759, № 26, ст. 3120, ст. 3122, № 29, ст. 3597, 3642, № 30, ст. 3739, № 48, ст. 5711, 5724, № 52, ст. 6412; 2010, № 1, ст. 1, № 21, ст. 2525, № 23, ст. 2790, № 27, ст. 3416, № 28, ст. 3553, № 30, ст. 4002, 4005, 4006, 4007, № 31, ст. 4158, 4164, 4193, 4195, 4206, 4207, 4208, № 41, ст. 5192, 5193, № 49, ст. 6409; </w:t>
      </w:r>
      <w:proofErr w:type="gramStart"/>
      <w:r w:rsidR="00A74ECB" w:rsidRPr="00ED728A">
        <w:rPr>
          <w:sz w:val="30"/>
          <w:szCs w:val="30"/>
        </w:rPr>
        <w:t xml:space="preserve">2011, № 1, ст. 10, ст. 23, ст. 54, № 7, ст. 901, ст. 905, № 15, ст. 2039, </w:t>
      </w:r>
      <w:r w:rsidR="009E61D7">
        <w:rPr>
          <w:sz w:val="30"/>
          <w:szCs w:val="30"/>
        </w:rPr>
        <w:t xml:space="preserve">ст. 2041, </w:t>
      </w:r>
      <w:r w:rsidR="00A74ECB" w:rsidRPr="00ED728A">
        <w:rPr>
          <w:sz w:val="30"/>
          <w:szCs w:val="30"/>
        </w:rPr>
        <w:t>№ 17, ст. 2310, № 19, ст. 2715, № 23, ст. 3260, № 27, ст. 3873, № 29, ст. 4290, 4298, № 30, ст. 4573, ст. 4584, ст. 4585, ст. 4590, ст. 4598, ст. 4600, ст. 4601, ст. 4605, № 46, ст. 6406, № 47, ст. 6601, ст. 6602, № 48</w:t>
      </w:r>
      <w:proofErr w:type="gramEnd"/>
      <w:r w:rsidR="00A74ECB" w:rsidRPr="00ED728A">
        <w:rPr>
          <w:sz w:val="30"/>
          <w:szCs w:val="30"/>
        </w:rPr>
        <w:t xml:space="preserve">, </w:t>
      </w:r>
      <w:proofErr w:type="gramStart"/>
      <w:r w:rsidR="00A74ECB" w:rsidRPr="00ED728A">
        <w:rPr>
          <w:sz w:val="30"/>
          <w:szCs w:val="30"/>
        </w:rPr>
        <w:t>ст. 6728, № 49, ст. 7025, ст. 7061, № 50, ст. 7342, ст. 7345, ст. 7346, ст. 7351, ст. 7352, ст. 7355, ст. 7362, ст. 7366;</w:t>
      </w:r>
      <w:proofErr w:type="gramEnd"/>
      <w:r w:rsidR="00A74ECB" w:rsidRPr="00ED728A">
        <w:rPr>
          <w:sz w:val="30"/>
          <w:szCs w:val="30"/>
        </w:rPr>
        <w:t xml:space="preserve"> </w:t>
      </w:r>
      <w:proofErr w:type="gramStart"/>
      <w:r w:rsidR="00A74ECB" w:rsidRPr="00ED728A">
        <w:rPr>
          <w:sz w:val="30"/>
          <w:szCs w:val="30"/>
        </w:rPr>
        <w:t>2012, № 6, ст. 621, № 10, ст. 1166, № 15, ст. 1723, № 19, ст. 2278, ст. 2281, № 24, ст. 3069, ст. 3082, № 29, ст. 3996, № 31, ст. 4320, ст. 4329, ст. 4330, № 47, ст. 6402, ст. 6403, ст. 6405, № 49, ст. 6757, № 53, ст. 7577, ст. 7602, ст. 7640;</w:t>
      </w:r>
      <w:proofErr w:type="gramEnd"/>
      <w:r w:rsidR="00A74ECB" w:rsidRPr="00ED728A">
        <w:rPr>
          <w:sz w:val="30"/>
          <w:szCs w:val="30"/>
        </w:rPr>
        <w:t xml:space="preserve"> </w:t>
      </w:r>
      <w:proofErr w:type="gramStart"/>
      <w:r w:rsidR="00A74ECB" w:rsidRPr="00ED728A">
        <w:rPr>
          <w:sz w:val="30"/>
          <w:szCs w:val="30"/>
        </w:rPr>
        <w:t xml:space="preserve">2013, № 14, ст. 1651, ст. 1666, № 19, ст. 2323, </w:t>
      </w:r>
      <w:r w:rsidR="00A74ECB" w:rsidRPr="00ED728A">
        <w:rPr>
          <w:sz w:val="30"/>
          <w:szCs w:val="30"/>
        </w:rPr>
        <w:lastRenderedPageBreak/>
        <w:t xml:space="preserve">ст. 2325, № 26, ст. 3207, 3208, № 27, ст. 3454, 3470, № 30, ст. 4025, 4029, 4030, 4031, 4032, 4034, 4036, 4040, 4044, 4078, 4081, 4082, № 31, ст. 4191, № 43, ст. 5443, </w:t>
      </w:r>
      <w:r w:rsidR="009E61D7">
        <w:rPr>
          <w:sz w:val="30"/>
          <w:szCs w:val="30"/>
        </w:rPr>
        <w:t>ст. </w:t>
      </w:r>
      <w:r w:rsidR="00A74ECB" w:rsidRPr="00ED728A">
        <w:rPr>
          <w:sz w:val="30"/>
          <w:szCs w:val="30"/>
        </w:rPr>
        <w:t xml:space="preserve">5444, </w:t>
      </w:r>
      <w:r w:rsidR="009E61D7">
        <w:rPr>
          <w:sz w:val="30"/>
          <w:szCs w:val="30"/>
        </w:rPr>
        <w:t>ст. </w:t>
      </w:r>
      <w:r w:rsidR="00A74ECB" w:rsidRPr="00ED728A">
        <w:rPr>
          <w:sz w:val="30"/>
          <w:szCs w:val="30"/>
        </w:rPr>
        <w:t>5445, 5446, 5452, № 44, ст. 5624, ст. 5643, № 48, ст. 6161, 6163, 6165, № 49, ст. 6327, 6341, № 51</w:t>
      </w:r>
      <w:proofErr w:type="gramEnd"/>
      <w:r w:rsidR="00A74ECB" w:rsidRPr="00ED728A">
        <w:rPr>
          <w:sz w:val="30"/>
          <w:szCs w:val="30"/>
        </w:rPr>
        <w:t xml:space="preserve">, ст. 6683, ст. 6685, ст. 6695, № 52, </w:t>
      </w:r>
      <w:r w:rsidR="009E61D7">
        <w:rPr>
          <w:sz w:val="30"/>
          <w:szCs w:val="30"/>
        </w:rPr>
        <w:t xml:space="preserve">ст. 6953, </w:t>
      </w:r>
      <w:r w:rsidR="00A74ECB" w:rsidRPr="00ED728A">
        <w:rPr>
          <w:sz w:val="30"/>
          <w:szCs w:val="30"/>
        </w:rPr>
        <w:t>ст.</w:t>
      </w:r>
      <w:r w:rsidR="009E61D7">
        <w:rPr>
          <w:sz w:val="30"/>
          <w:szCs w:val="30"/>
        </w:rPr>
        <w:t> </w:t>
      </w:r>
      <w:r w:rsidR="00A74ECB" w:rsidRPr="00ED728A">
        <w:rPr>
          <w:sz w:val="30"/>
          <w:szCs w:val="30"/>
        </w:rPr>
        <w:t xml:space="preserve">6961, ст. 6980, ст. 6986, ст. 7002; </w:t>
      </w:r>
      <w:proofErr w:type="gramStart"/>
      <w:r w:rsidR="00A74ECB" w:rsidRPr="00ED728A">
        <w:rPr>
          <w:sz w:val="30"/>
          <w:szCs w:val="30"/>
        </w:rPr>
        <w:t>2014, № 6, ст. 559, ст. 566, №</w:t>
      </w:r>
      <w:r w:rsidR="009E61D7">
        <w:rPr>
          <w:sz w:val="30"/>
          <w:szCs w:val="30"/>
        </w:rPr>
        <w:t> </w:t>
      </w:r>
      <w:r w:rsidR="00A74ECB" w:rsidRPr="00ED728A">
        <w:rPr>
          <w:sz w:val="30"/>
          <w:szCs w:val="30"/>
        </w:rPr>
        <w:t>11, ст. 1092, ст. 1096, № 14, ст. 1562, № 19, ст. 2302, ст. 2306, ст. 2310, ст. 2317, ст. 2324, ст. 2325, ст. 2326, ст. 2327, ст. 2330, ст. 2333, ст. 2335, № 26, ст. 3366, ст. 3368, ст. 3379</w:t>
      </w:r>
      <w:r w:rsidR="00AE7AFE">
        <w:rPr>
          <w:sz w:val="30"/>
          <w:szCs w:val="30"/>
        </w:rPr>
        <w:t>, № </w:t>
      </w:r>
      <w:r w:rsidR="00AE7AFE" w:rsidRPr="00AE7AFE">
        <w:rPr>
          <w:sz w:val="30"/>
          <w:szCs w:val="30"/>
        </w:rPr>
        <w:t xml:space="preserve">30, </w:t>
      </w:r>
      <w:r w:rsidR="008146B8">
        <w:rPr>
          <w:sz w:val="30"/>
          <w:szCs w:val="30"/>
        </w:rPr>
        <w:t xml:space="preserve">ст. 4211, ст. 4214, ст. 4218, ст. 4220, ст. 4224, ст. 4228, ст. 4233, </w:t>
      </w:r>
      <w:r w:rsidR="00AE7AFE">
        <w:rPr>
          <w:sz w:val="30"/>
          <w:szCs w:val="30"/>
        </w:rPr>
        <w:t>ст</w:t>
      </w:r>
      <w:proofErr w:type="gramEnd"/>
      <w:r w:rsidR="00AE7AFE">
        <w:rPr>
          <w:sz w:val="30"/>
          <w:szCs w:val="30"/>
        </w:rPr>
        <w:t>. </w:t>
      </w:r>
      <w:proofErr w:type="gramStart"/>
      <w:r w:rsidR="00AE7AFE">
        <w:rPr>
          <w:sz w:val="30"/>
          <w:szCs w:val="30"/>
        </w:rPr>
        <w:t xml:space="preserve">4244, ст. 4248, ст. 4256, ст. 4259, </w:t>
      </w:r>
      <w:r w:rsidR="00AE7AFE" w:rsidRPr="00AE7AFE">
        <w:rPr>
          <w:sz w:val="30"/>
          <w:szCs w:val="30"/>
        </w:rPr>
        <w:t>ст.</w:t>
      </w:r>
      <w:r w:rsidR="00AE7AFE">
        <w:rPr>
          <w:sz w:val="30"/>
          <w:szCs w:val="30"/>
        </w:rPr>
        <w:t> 4264, ст. </w:t>
      </w:r>
      <w:r w:rsidR="00AE7AFE" w:rsidRPr="00AE7AFE">
        <w:rPr>
          <w:sz w:val="30"/>
          <w:szCs w:val="30"/>
        </w:rPr>
        <w:t>4278</w:t>
      </w:r>
      <w:r w:rsidR="00AE7AFE">
        <w:rPr>
          <w:sz w:val="30"/>
          <w:szCs w:val="30"/>
        </w:rPr>
        <w:t>, № </w:t>
      </w:r>
      <w:r w:rsidR="00AE7AFE" w:rsidRPr="00AE7AFE">
        <w:rPr>
          <w:sz w:val="30"/>
          <w:szCs w:val="30"/>
        </w:rPr>
        <w:t>42, ст.</w:t>
      </w:r>
      <w:r w:rsidR="00AE7AFE">
        <w:rPr>
          <w:sz w:val="30"/>
          <w:szCs w:val="30"/>
        </w:rPr>
        <w:t> </w:t>
      </w:r>
      <w:r w:rsidR="00AE7AFE" w:rsidRPr="00AE7AFE">
        <w:rPr>
          <w:sz w:val="30"/>
          <w:szCs w:val="30"/>
        </w:rPr>
        <w:t>5615</w:t>
      </w:r>
      <w:r w:rsidR="00AE7AFE">
        <w:rPr>
          <w:sz w:val="30"/>
          <w:szCs w:val="30"/>
        </w:rPr>
        <w:t>, № 43, ст. 5799, ст. 5801, № </w:t>
      </w:r>
      <w:r w:rsidR="00AE7AFE" w:rsidRPr="00AE7AFE">
        <w:rPr>
          <w:sz w:val="30"/>
          <w:szCs w:val="30"/>
        </w:rPr>
        <w:t>45, ст.</w:t>
      </w:r>
      <w:r w:rsidR="00AE7AFE">
        <w:rPr>
          <w:sz w:val="30"/>
          <w:szCs w:val="30"/>
          <w:lang w:val="en-US"/>
        </w:rPr>
        <w:t> </w:t>
      </w:r>
      <w:r w:rsidR="00AE7AFE" w:rsidRPr="00AE7AFE">
        <w:rPr>
          <w:sz w:val="30"/>
          <w:szCs w:val="30"/>
        </w:rPr>
        <w:t>6142</w:t>
      </w:r>
      <w:r w:rsidR="00AE7AFE">
        <w:rPr>
          <w:sz w:val="30"/>
          <w:szCs w:val="30"/>
        </w:rPr>
        <w:t>, №</w:t>
      </w:r>
      <w:r w:rsidR="00AE7AFE" w:rsidRPr="00AE7AFE">
        <w:rPr>
          <w:sz w:val="30"/>
          <w:szCs w:val="30"/>
        </w:rPr>
        <w:t xml:space="preserve"> 48, </w:t>
      </w:r>
      <w:r w:rsidR="00AE7AFE">
        <w:rPr>
          <w:sz w:val="30"/>
          <w:szCs w:val="30"/>
        </w:rPr>
        <w:t xml:space="preserve">ст. 6636, </w:t>
      </w:r>
      <w:r w:rsidR="00AE7AFE" w:rsidRPr="00AE7AFE">
        <w:rPr>
          <w:sz w:val="30"/>
          <w:szCs w:val="30"/>
        </w:rPr>
        <w:t>ст.</w:t>
      </w:r>
      <w:r w:rsidR="00AE7AFE">
        <w:rPr>
          <w:sz w:val="30"/>
          <w:szCs w:val="30"/>
        </w:rPr>
        <w:t> 6638, ст. 6642, ст. 6651, ст. 6653, ст. </w:t>
      </w:r>
      <w:r w:rsidR="00AE7AFE" w:rsidRPr="00AE7AFE">
        <w:rPr>
          <w:sz w:val="30"/>
          <w:szCs w:val="30"/>
        </w:rPr>
        <w:t>6654</w:t>
      </w:r>
      <w:r w:rsidR="00AE7AFE">
        <w:rPr>
          <w:sz w:val="30"/>
          <w:szCs w:val="30"/>
        </w:rPr>
        <w:t xml:space="preserve">, </w:t>
      </w:r>
      <w:r w:rsidR="00DE2842">
        <w:rPr>
          <w:sz w:val="30"/>
          <w:szCs w:val="30"/>
        </w:rPr>
        <w:t>№</w:t>
      </w:r>
      <w:r w:rsidR="00DE2842" w:rsidRPr="00DE2842">
        <w:rPr>
          <w:sz w:val="30"/>
          <w:szCs w:val="30"/>
        </w:rPr>
        <w:t xml:space="preserve"> 52,</w:t>
      </w:r>
      <w:r w:rsidR="00DE2842">
        <w:rPr>
          <w:sz w:val="30"/>
          <w:szCs w:val="30"/>
        </w:rPr>
        <w:t xml:space="preserve"> ст. 7541, ст. 7545, ст. 7547, ст. 7549, ст. 7550, </w:t>
      </w:r>
      <w:r w:rsidR="00DE2842" w:rsidRPr="00DE2842">
        <w:rPr>
          <w:sz w:val="30"/>
          <w:szCs w:val="30"/>
        </w:rPr>
        <w:t>ст.</w:t>
      </w:r>
      <w:r w:rsidR="00DE2842">
        <w:rPr>
          <w:sz w:val="30"/>
          <w:szCs w:val="30"/>
        </w:rPr>
        <w:t> </w:t>
      </w:r>
      <w:r w:rsidR="00DE2842" w:rsidRPr="00DE2842">
        <w:rPr>
          <w:sz w:val="30"/>
          <w:szCs w:val="30"/>
        </w:rPr>
        <w:t>7557</w:t>
      </w:r>
      <w:r w:rsidR="009E61D7" w:rsidRPr="009E61D7">
        <w:rPr>
          <w:sz w:val="30"/>
          <w:szCs w:val="30"/>
        </w:rPr>
        <w:t xml:space="preserve">; Российская газета, </w:t>
      </w:r>
      <w:r w:rsidR="009E61D7">
        <w:rPr>
          <w:sz w:val="30"/>
          <w:szCs w:val="30"/>
        </w:rPr>
        <w:t>2010, № 162;</w:t>
      </w:r>
      <w:proofErr w:type="gramEnd"/>
      <w:r w:rsidR="009E61D7">
        <w:rPr>
          <w:sz w:val="30"/>
          <w:szCs w:val="30"/>
        </w:rPr>
        <w:t xml:space="preserve"> 2011, № 98; 2014, № 299; </w:t>
      </w:r>
      <w:r w:rsidR="009E61D7" w:rsidRPr="009E61D7">
        <w:rPr>
          <w:sz w:val="30"/>
          <w:szCs w:val="30"/>
        </w:rPr>
        <w:t>201</w:t>
      </w:r>
      <w:r w:rsidR="009E61D7">
        <w:rPr>
          <w:sz w:val="30"/>
          <w:szCs w:val="30"/>
        </w:rPr>
        <w:t>5</w:t>
      </w:r>
      <w:r w:rsidR="009E61D7" w:rsidRPr="009E61D7">
        <w:rPr>
          <w:sz w:val="30"/>
          <w:szCs w:val="30"/>
        </w:rPr>
        <w:t xml:space="preserve">, № </w:t>
      </w:r>
      <w:r w:rsidR="009E61D7">
        <w:rPr>
          <w:sz w:val="30"/>
          <w:szCs w:val="30"/>
        </w:rPr>
        <w:t>1</w:t>
      </w:r>
      <w:r w:rsidR="00A74ECB" w:rsidRPr="00ED728A">
        <w:rPr>
          <w:sz w:val="30"/>
          <w:szCs w:val="30"/>
        </w:rPr>
        <w:t xml:space="preserve">) </w:t>
      </w:r>
      <w:r w:rsidRPr="00ED728A">
        <w:rPr>
          <w:sz w:val="30"/>
          <w:szCs w:val="30"/>
        </w:rPr>
        <w:t>следующие изменения:</w:t>
      </w:r>
    </w:p>
    <w:p w:rsidR="00A74ECB" w:rsidRPr="00ED728A" w:rsidRDefault="00A434A2" w:rsidP="00635E50">
      <w:pPr>
        <w:numPr>
          <w:ins w:id="1" w:author="Майя" w:date="2014-08-03T20:10:00Z"/>
        </w:num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1) дополнить главу 8 </w:t>
      </w:r>
      <w:r w:rsidR="00A74ECB" w:rsidRPr="00ED728A">
        <w:rPr>
          <w:sz w:val="30"/>
          <w:szCs w:val="30"/>
        </w:rPr>
        <w:t>статьей 8.4.1. следующего содержания: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«Статья 8.4.1 Нарушение законодательства в области экологической аудиторской деятельности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1. Невыполнение требований законодательства об обязательном проведении экологического аудита: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влечет наложение административного штрафа на </w:t>
      </w:r>
      <w:r w:rsidR="00B526BF" w:rsidRPr="00ED728A">
        <w:rPr>
          <w:sz w:val="30"/>
          <w:szCs w:val="30"/>
        </w:rPr>
        <w:t xml:space="preserve">должностных лиц </w:t>
      </w:r>
      <w:r w:rsidRPr="00ED728A">
        <w:rPr>
          <w:sz w:val="30"/>
          <w:szCs w:val="30"/>
        </w:rPr>
        <w:t xml:space="preserve">в размере от </w:t>
      </w:r>
      <w:r w:rsidR="00B526BF" w:rsidRPr="00ED728A">
        <w:rPr>
          <w:sz w:val="30"/>
          <w:szCs w:val="30"/>
        </w:rPr>
        <w:t>сорока</w:t>
      </w:r>
      <w:r w:rsidRPr="00ED728A">
        <w:rPr>
          <w:sz w:val="30"/>
          <w:szCs w:val="30"/>
        </w:rPr>
        <w:t xml:space="preserve"> тысяч до </w:t>
      </w:r>
      <w:r w:rsidR="00B526BF" w:rsidRPr="00ED728A">
        <w:rPr>
          <w:sz w:val="30"/>
          <w:szCs w:val="30"/>
        </w:rPr>
        <w:t>пятидесяти</w:t>
      </w:r>
      <w:r w:rsidRPr="00ED728A">
        <w:rPr>
          <w:sz w:val="30"/>
          <w:szCs w:val="30"/>
        </w:rPr>
        <w:t xml:space="preserve"> тысяч рублей; на юридических лиц - от ста пятидесяти тысяч до пятисот тысяч рублей.</w:t>
      </w:r>
    </w:p>
    <w:p w:rsidR="00324373" w:rsidRPr="00ED728A" w:rsidRDefault="00A74ECB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2. Дача заведомо ложного заключения экологического аудита</w:t>
      </w:r>
      <w:r w:rsidR="00324373" w:rsidRPr="00ED728A">
        <w:rPr>
          <w:sz w:val="30"/>
          <w:szCs w:val="30"/>
        </w:rPr>
        <w:t>, если это действие не содержит уголовно наказуемого деяния –</w:t>
      </w:r>
    </w:p>
    <w:p w:rsidR="00A74ECB" w:rsidRPr="00ED728A" w:rsidRDefault="00047E52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влечет наложение административного штрафа на должностное лицо в размере от 20 тысяч рублей до 50 тысяч рублей или дисквалификацию на срок от шести месяцев до двух лет, на юридических лиц – от 100 ты</w:t>
      </w:r>
      <w:r w:rsidR="00B27107">
        <w:rPr>
          <w:sz w:val="30"/>
          <w:szCs w:val="30"/>
        </w:rPr>
        <w:t>сяч рублей до 200 тысяч рублей.</w:t>
      </w:r>
    </w:p>
    <w:p w:rsidR="006B69DB" w:rsidRPr="00ED728A" w:rsidRDefault="00A434A2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lastRenderedPageBreak/>
        <w:t xml:space="preserve">Примечание. </w:t>
      </w:r>
    </w:p>
    <w:p w:rsidR="00A434A2" w:rsidRPr="00ED728A" w:rsidRDefault="006B69DB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1. </w:t>
      </w:r>
      <w:r w:rsidR="00A434A2" w:rsidRPr="00ED728A">
        <w:rPr>
          <w:sz w:val="30"/>
          <w:szCs w:val="30"/>
        </w:rPr>
        <w:t xml:space="preserve">За административное правонарушение, предусмотренное </w:t>
      </w:r>
      <w:r w:rsidRPr="00ED728A">
        <w:rPr>
          <w:sz w:val="30"/>
          <w:szCs w:val="30"/>
        </w:rPr>
        <w:t xml:space="preserve">частью 2 </w:t>
      </w:r>
      <w:r w:rsidR="00A434A2" w:rsidRPr="00ED728A">
        <w:rPr>
          <w:sz w:val="30"/>
          <w:szCs w:val="30"/>
        </w:rPr>
        <w:t>настоящей стать</w:t>
      </w:r>
      <w:r w:rsidRPr="00ED728A">
        <w:rPr>
          <w:sz w:val="30"/>
          <w:szCs w:val="30"/>
        </w:rPr>
        <w:t>и</w:t>
      </w:r>
      <w:r w:rsidR="00A434A2" w:rsidRPr="00ED728A">
        <w:rPr>
          <w:sz w:val="30"/>
          <w:szCs w:val="30"/>
        </w:rPr>
        <w:t>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</w:t>
      </w:r>
      <w:r w:rsidRPr="00ED728A">
        <w:rPr>
          <w:sz w:val="30"/>
          <w:szCs w:val="30"/>
        </w:rPr>
        <w:t>, экологические аудиторы – как должностные лица</w:t>
      </w:r>
      <w:proofErr w:type="gramStart"/>
      <w:r w:rsidR="002A73A9" w:rsidRPr="00ED728A">
        <w:rPr>
          <w:sz w:val="30"/>
          <w:szCs w:val="30"/>
        </w:rPr>
        <w:t>.»</w:t>
      </w:r>
      <w:r w:rsidR="00223435">
        <w:rPr>
          <w:sz w:val="30"/>
          <w:szCs w:val="30"/>
        </w:rPr>
        <w:t>;</w:t>
      </w:r>
      <w:proofErr w:type="gramEnd"/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D728A">
        <w:rPr>
          <w:sz w:val="30"/>
          <w:szCs w:val="30"/>
        </w:rPr>
        <w:t xml:space="preserve">) часть 1 статьи 3.11 после слов «либо осуществлять деятельность </w:t>
      </w:r>
      <w:r w:rsidRPr="00ED728A">
        <w:rPr>
          <w:sz w:val="30"/>
          <w:szCs w:val="30"/>
        </w:rPr>
        <w:br/>
        <w:t>в сфере проведения экспертизы промышленной безопасности» дополнить словами:</w:t>
      </w:r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«,  либо осуществлять экологическую аудиторскую деятельность</w:t>
      </w:r>
      <w:proofErr w:type="gramStart"/>
      <w:r w:rsidRPr="00ED728A">
        <w:rPr>
          <w:sz w:val="30"/>
          <w:szCs w:val="30"/>
        </w:rPr>
        <w:t>,»</w:t>
      </w:r>
      <w:proofErr w:type="gramEnd"/>
      <w:r w:rsidRPr="00ED728A">
        <w:rPr>
          <w:sz w:val="30"/>
          <w:szCs w:val="30"/>
        </w:rPr>
        <w:t>.</w:t>
      </w:r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ED728A">
        <w:rPr>
          <w:sz w:val="30"/>
          <w:szCs w:val="30"/>
        </w:rPr>
        <w:t>) часть 3 статьи 3.11 после слов «либо к экспертам в области промышленной безопасности» дополнить словами:</w:t>
      </w:r>
    </w:p>
    <w:p w:rsidR="00B27107" w:rsidRPr="00ED728A" w:rsidRDefault="00B27107" w:rsidP="00B2710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«,  либо к экологическим аудиторам, осуществляющим экологическую аудиторскую деятельность</w:t>
      </w:r>
      <w:proofErr w:type="gramStart"/>
      <w:r w:rsidRPr="00ED728A">
        <w:rPr>
          <w:sz w:val="30"/>
          <w:szCs w:val="30"/>
        </w:rPr>
        <w:t>,»</w:t>
      </w:r>
      <w:proofErr w:type="gramEnd"/>
      <w:r w:rsidRPr="00ED728A">
        <w:rPr>
          <w:sz w:val="30"/>
          <w:szCs w:val="30"/>
        </w:rPr>
        <w:t>.</w:t>
      </w:r>
    </w:p>
    <w:p w:rsidR="00A434A2" w:rsidRPr="00ED728A" w:rsidRDefault="00B27107" w:rsidP="0016701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434A2" w:rsidRPr="00ED728A">
        <w:rPr>
          <w:sz w:val="30"/>
          <w:szCs w:val="30"/>
        </w:rPr>
        <w:t xml:space="preserve">) часть 2 статьи 23.1 после цифр «8.3» дополнить </w:t>
      </w:r>
      <w:r w:rsidR="00BF231E" w:rsidRPr="00ED728A">
        <w:rPr>
          <w:sz w:val="30"/>
          <w:szCs w:val="30"/>
        </w:rPr>
        <w:t>словами</w:t>
      </w:r>
      <w:r w:rsidR="00A434A2" w:rsidRPr="00ED728A">
        <w:rPr>
          <w:sz w:val="30"/>
          <w:szCs w:val="30"/>
        </w:rPr>
        <w:t xml:space="preserve"> </w:t>
      </w:r>
      <w:r w:rsidR="00BF231E" w:rsidRPr="00ED728A">
        <w:rPr>
          <w:sz w:val="30"/>
          <w:szCs w:val="30"/>
        </w:rPr>
        <w:br/>
      </w:r>
      <w:r w:rsidR="00A434A2" w:rsidRPr="00ED728A">
        <w:rPr>
          <w:sz w:val="30"/>
          <w:szCs w:val="30"/>
        </w:rPr>
        <w:t xml:space="preserve">«, </w:t>
      </w:r>
      <w:r w:rsidR="00BF231E" w:rsidRPr="00ED728A">
        <w:rPr>
          <w:sz w:val="30"/>
          <w:szCs w:val="30"/>
        </w:rPr>
        <w:t xml:space="preserve">частью 2 статьи </w:t>
      </w:r>
      <w:r w:rsidR="00A434A2" w:rsidRPr="00ED728A">
        <w:rPr>
          <w:sz w:val="30"/>
          <w:szCs w:val="30"/>
        </w:rPr>
        <w:t>8.4.1»</w:t>
      </w:r>
      <w:r w:rsidR="00A87F99" w:rsidRPr="00ED728A">
        <w:rPr>
          <w:sz w:val="30"/>
          <w:szCs w:val="30"/>
        </w:rPr>
        <w:t>.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ED728A" w:rsidRDefault="00A74ECB" w:rsidP="003365ED">
      <w:pPr>
        <w:pStyle w:val="31"/>
        <w:spacing w:line="240" w:lineRule="auto"/>
        <w:ind w:left="2127" w:hanging="1418"/>
        <w:rPr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6</w:t>
      </w:r>
    </w:p>
    <w:p w:rsidR="00A74ECB" w:rsidRPr="00ED728A" w:rsidRDefault="00A74ECB" w:rsidP="00635E50">
      <w:pPr>
        <w:pStyle w:val="31"/>
        <w:spacing w:line="360" w:lineRule="auto"/>
        <w:ind w:left="2127" w:hanging="1418"/>
        <w:rPr>
          <w:b w:val="0"/>
          <w:sz w:val="30"/>
          <w:szCs w:val="30"/>
        </w:rPr>
      </w:pPr>
    </w:p>
    <w:p w:rsidR="00A74ECB" w:rsidRPr="008146B8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 w:rsidRPr="00ED728A">
        <w:rPr>
          <w:b w:val="0"/>
          <w:sz w:val="30"/>
          <w:szCs w:val="30"/>
        </w:rPr>
        <w:t xml:space="preserve">Главу 26 раздела </w:t>
      </w:r>
      <w:r w:rsidRPr="00ED728A">
        <w:rPr>
          <w:b w:val="0"/>
          <w:sz w:val="30"/>
          <w:szCs w:val="30"/>
          <w:lang w:val="en-US"/>
        </w:rPr>
        <w:t>IX</w:t>
      </w:r>
      <w:r w:rsidRPr="00ED728A">
        <w:rPr>
          <w:b w:val="0"/>
          <w:sz w:val="30"/>
          <w:szCs w:val="30"/>
        </w:rPr>
        <w:t xml:space="preserve"> Уголовного кодекса Российской Федерации (Собрание законодательства Российской Федерации 1996, № 25, ст. 2954; 1998, №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22, ст.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2332, №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26, ст.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3012, 1999, №</w:t>
      </w:r>
      <w:r w:rsidRPr="00ED728A">
        <w:rPr>
          <w:b w:val="0"/>
          <w:sz w:val="30"/>
          <w:szCs w:val="30"/>
          <w:lang w:val="en-US"/>
        </w:rPr>
        <w:t> </w:t>
      </w:r>
      <w:r w:rsidRPr="00ED728A">
        <w:rPr>
          <w:b w:val="0"/>
          <w:sz w:val="30"/>
          <w:szCs w:val="30"/>
        </w:rPr>
        <w:t>7, ст.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871, 873, №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1255,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1407,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3489 - 3491; 2001,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1002, № 13,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1140, № 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2587, № 33,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3424, № 47,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4404, 4405, № 53,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5028;</w:t>
      </w:r>
      <w:proofErr w:type="gramEnd"/>
      <w:r w:rsidRPr="008146B8">
        <w:rPr>
          <w:b w:val="0"/>
          <w:sz w:val="30"/>
          <w:szCs w:val="30"/>
        </w:rPr>
        <w:t xml:space="preserve"> </w:t>
      </w:r>
      <w:proofErr w:type="gramStart"/>
      <w:r w:rsidRPr="008146B8">
        <w:rPr>
          <w:b w:val="0"/>
          <w:sz w:val="30"/>
          <w:szCs w:val="30"/>
        </w:rPr>
        <w:t xml:space="preserve">2002, № 10,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966, № 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1793, 1795, № 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2518,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3020, 3029, № 44,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4298; 2003, № 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954, № 15,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1304, № 27,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2708, 2712, № 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4848, 4855; 2004,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3091,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3092; 2005,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13,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3104,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5574;</w:t>
      </w:r>
      <w:proofErr w:type="gramEnd"/>
      <w:r w:rsidRPr="008146B8">
        <w:rPr>
          <w:b w:val="0"/>
          <w:sz w:val="30"/>
          <w:szCs w:val="30"/>
        </w:rPr>
        <w:t xml:space="preserve"> 2006, № 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176, № 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3452,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5279; 2007,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46, № 16,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1822, 1826, № 21,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</w:t>
      </w:r>
      <w:r w:rsidRPr="008146B8">
        <w:rPr>
          <w:b w:val="0"/>
          <w:sz w:val="30"/>
          <w:szCs w:val="30"/>
        </w:rPr>
        <w:lastRenderedPageBreak/>
        <w:t>2456,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4000,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4008,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4011, № 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5429, № 49,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6079,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6246, 6248; </w:t>
      </w:r>
      <w:proofErr w:type="gramStart"/>
      <w:r w:rsidRPr="008146B8">
        <w:rPr>
          <w:b w:val="0"/>
          <w:sz w:val="30"/>
          <w:szCs w:val="30"/>
        </w:rPr>
        <w:t xml:space="preserve">2008, № 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551, № 15,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1444, № 20,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2251, </w:t>
      </w:r>
      <w:r w:rsidR="008146B8">
        <w:rPr>
          <w:b w:val="0"/>
          <w:sz w:val="30"/>
          <w:szCs w:val="30"/>
        </w:rPr>
        <w:t xml:space="preserve">№ 24, ст. 2892, </w:t>
      </w:r>
      <w:r w:rsidRPr="008146B8">
        <w:rPr>
          <w:b w:val="0"/>
          <w:sz w:val="30"/>
          <w:szCs w:val="30"/>
        </w:rPr>
        <w:t>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3601, № 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5513,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6227, 6235; 2009,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29,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788, № 18,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2146, № 23,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2761,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3139, №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3735,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3921, 3922, № 44,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5170, № 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5263, 5265, № 51,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6161,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6453;</w:t>
      </w:r>
      <w:proofErr w:type="gramEnd"/>
      <w:r w:rsidRPr="008146B8">
        <w:rPr>
          <w:b w:val="0"/>
          <w:sz w:val="30"/>
          <w:szCs w:val="30"/>
        </w:rPr>
        <w:t xml:space="preserve"> </w:t>
      </w:r>
      <w:proofErr w:type="gramStart"/>
      <w:r w:rsidRPr="008146B8">
        <w:rPr>
          <w:b w:val="0"/>
          <w:sz w:val="30"/>
          <w:szCs w:val="30"/>
        </w:rPr>
        <w:t xml:space="preserve">2010,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4, № 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780, № 14,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>1553,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1756, № 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2289, № 21,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2525, 2530, № 25,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 xml:space="preserve">3071, № 27,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3431,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3986, </w:t>
      </w:r>
      <w:r w:rsidR="00CD4AC1">
        <w:rPr>
          <w:b w:val="0"/>
          <w:sz w:val="30"/>
          <w:szCs w:val="30"/>
        </w:rPr>
        <w:t>№</w:t>
      </w:r>
      <w:r w:rsidR="008146B8" w:rsidRPr="008146B8">
        <w:rPr>
          <w:b w:val="0"/>
          <w:sz w:val="30"/>
          <w:szCs w:val="30"/>
        </w:rPr>
        <w:t xml:space="preserve"> 29, ст.</w:t>
      </w:r>
      <w:r w:rsidR="00CD4AC1">
        <w:rPr>
          <w:b w:val="0"/>
          <w:sz w:val="30"/>
          <w:szCs w:val="30"/>
        </w:rPr>
        <w:t> </w:t>
      </w:r>
      <w:r w:rsidR="008146B8" w:rsidRPr="008146B8">
        <w:rPr>
          <w:b w:val="0"/>
          <w:sz w:val="30"/>
          <w:szCs w:val="30"/>
        </w:rPr>
        <w:t>3983</w:t>
      </w:r>
      <w:r w:rsidR="00CD4AC1">
        <w:rPr>
          <w:b w:val="0"/>
          <w:sz w:val="30"/>
          <w:szCs w:val="30"/>
        </w:rPr>
        <w:t xml:space="preserve">, </w:t>
      </w:r>
      <w:r w:rsidRPr="008146B8">
        <w:rPr>
          <w:b w:val="0"/>
          <w:sz w:val="30"/>
          <w:szCs w:val="30"/>
        </w:rPr>
        <w:t xml:space="preserve">№ 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4164, 4166, 4193, № 41,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5192, 5199, № 49,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6412,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6610, № 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="00996179">
        <w:rPr>
          <w:b w:val="0"/>
          <w:sz w:val="30"/>
          <w:szCs w:val="30"/>
        </w:rPr>
        <w:t> </w:t>
      </w:r>
      <w:r w:rsidRPr="008146B8">
        <w:rPr>
          <w:b w:val="0"/>
          <w:sz w:val="30"/>
          <w:szCs w:val="30"/>
        </w:rPr>
        <w:t>6997, 7003;</w:t>
      </w:r>
      <w:proofErr w:type="gramEnd"/>
      <w:r w:rsidRPr="008146B8">
        <w:rPr>
          <w:b w:val="0"/>
          <w:sz w:val="30"/>
          <w:szCs w:val="30"/>
        </w:rPr>
        <w:t xml:space="preserve"> 2011, № 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10, 54, № 11,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 1495,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2714, № 29,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4291, № 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 xml:space="preserve">. 4598,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4601,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4605,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6334,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6730,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7343,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7361,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7362; </w:t>
      </w:r>
      <w:proofErr w:type="gramStart"/>
      <w:r w:rsidRPr="008146B8">
        <w:rPr>
          <w:b w:val="0"/>
          <w:sz w:val="30"/>
          <w:szCs w:val="30"/>
        </w:rPr>
        <w:t>2012,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1162,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1166,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3071,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3986,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3987,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4172,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4330,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5785,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6401,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6752,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6954,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7631,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7633,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7637;</w:t>
      </w:r>
      <w:proofErr w:type="gramEnd"/>
      <w:r w:rsidRPr="008146B8">
        <w:rPr>
          <w:b w:val="0"/>
          <w:sz w:val="30"/>
          <w:szCs w:val="30"/>
        </w:rPr>
        <w:t xml:space="preserve"> </w:t>
      </w:r>
      <w:proofErr w:type="gramStart"/>
      <w:r w:rsidRPr="008146B8">
        <w:rPr>
          <w:b w:val="0"/>
          <w:sz w:val="30"/>
          <w:szCs w:val="30"/>
        </w:rPr>
        <w:t>2013,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875,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1667,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3207,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3209,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3442,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3477,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3478,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30,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4031,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4051,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4054,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4078,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5440, </w:t>
      </w:r>
      <w:r w:rsidR="00CD4AC1">
        <w:rPr>
          <w:b w:val="0"/>
          <w:sz w:val="30"/>
          <w:szCs w:val="30"/>
        </w:rPr>
        <w:t xml:space="preserve">ст.  5622, </w:t>
      </w:r>
      <w:r w:rsidRPr="008146B8">
        <w:rPr>
          <w:b w:val="0"/>
          <w:sz w:val="30"/>
          <w:szCs w:val="30"/>
        </w:rPr>
        <w:t>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44,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5641, </w:t>
      </w:r>
      <w:r w:rsidR="00CD4AC1">
        <w:rPr>
          <w:b w:val="0"/>
          <w:sz w:val="30"/>
          <w:szCs w:val="30"/>
        </w:rPr>
        <w:t>№ 47, ст. </w:t>
      </w:r>
      <w:r w:rsidR="00CD4AC1" w:rsidRPr="00CD4AC1">
        <w:rPr>
          <w:b w:val="0"/>
          <w:sz w:val="30"/>
          <w:szCs w:val="30"/>
        </w:rPr>
        <w:t>6156</w:t>
      </w:r>
      <w:r w:rsidR="00CD4AC1">
        <w:rPr>
          <w:b w:val="0"/>
          <w:sz w:val="30"/>
          <w:szCs w:val="30"/>
        </w:rPr>
        <w:t xml:space="preserve">, </w:t>
      </w:r>
      <w:r w:rsidRPr="008146B8">
        <w:rPr>
          <w:b w:val="0"/>
          <w:sz w:val="30"/>
          <w:szCs w:val="30"/>
        </w:rPr>
        <w:t>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6161,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48,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6165,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6685,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6696,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52,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6945,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6946,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6986,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6997, </w:t>
      </w:r>
      <w:r w:rsidRPr="00ED728A">
        <w:rPr>
          <w:b w:val="0"/>
          <w:sz w:val="30"/>
          <w:szCs w:val="30"/>
        </w:rPr>
        <w:t>ст</w:t>
      </w:r>
      <w:proofErr w:type="gramEnd"/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proofErr w:type="gramStart"/>
      <w:r w:rsidRPr="008146B8">
        <w:rPr>
          <w:b w:val="0"/>
          <w:sz w:val="30"/>
          <w:szCs w:val="30"/>
        </w:rPr>
        <w:t>6998; 2014, №</w:t>
      </w:r>
      <w:r w:rsidRPr="00ED728A">
        <w:rPr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ED728A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556,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566,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19,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2301,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2303,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2309,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2333,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2335,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3385, №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 xml:space="preserve">26, </w:t>
      </w:r>
      <w:r w:rsidRPr="00ED728A">
        <w:rPr>
          <w:b w:val="0"/>
          <w:sz w:val="30"/>
          <w:szCs w:val="30"/>
        </w:rPr>
        <w:t>ст</w:t>
      </w:r>
      <w:r w:rsidRPr="008146B8">
        <w:rPr>
          <w:b w:val="0"/>
          <w:sz w:val="30"/>
          <w:szCs w:val="30"/>
        </w:rPr>
        <w:t>.</w:t>
      </w:r>
      <w:r w:rsidRPr="008146B8">
        <w:rPr>
          <w:b w:val="0"/>
          <w:sz w:val="30"/>
          <w:szCs w:val="30"/>
          <w:lang w:val="en-US"/>
        </w:rPr>
        <w:t> </w:t>
      </w:r>
      <w:r w:rsidRPr="008146B8">
        <w:rPr>
          <w:b w:val="0"/>
          <w:sz w:val="30"/>
          <w:szCs w:val="30"/>
        </w:rPr>
        <w:t>3401</w:t>
      </w:r>
      <w:r w:rsidR="008146B8" w:rsidRPr="008146B8">
        <w:rPr>
          <w:b w:val="0"/>
          <w:sz w:val="30"/>
          <w:szCs w:val="30"/>
        </w:rPr>
        <w:t xml:space="preserve">, </w:t>
      </w:r>
      <w:r w:rsidR="00CD4AC1">
        <w:rPr>
          <w:b w:val="0"/>
          <w:sz w:val="30"/>
          <w:szCs w:val="30"/>
        </w:rPr>
        <w:t xml:space="preserve">ст. 3633, </w:t>
      </w:r>
      <w:r w:rsidR="008146B8" w:rsidRPr="008146B8">
        <w:rPr>
          <w:b w:val="0"/>
          <w:sz w:val="30"/>
          <w:szCs w:val="30"/>
        </w:rPr>
        <w:t>№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30,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4219,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4228,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4259,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 w:rsidRPr="008146B8">
        <w:rPr>
          <w:b w:val="0"/>
          <w:sz w:val="30"/>
          <w:szCs w:val="30"/>
        </w:rPr>
        <w:t xml:space="preserve">4275, </w:t>
      </w:r>
      <w:r w:rsidR="008146B8">
        <w:rPr>
          <w:b w:val="0"/>
          <w:sz w:val="30"/>
          <w:szCs w:val="30"/>
        </w:rPr>
        <w:t>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>
        <w:rPr>
          <w:b w:val="0"/>
          <w:sz w:val="30"/>
          <w:szCs w:val="30"/>
        </w:rPr>
        <w:t>4278</w:t>
      </w:r>
      <w:r w:rsidR="008146B8" w:rsidRPr="008146B8">
        <w:rPr>
          <w:b w:val="0"/>
          <w:sz w:val="30"/>
          <w:szCs w:val="30"/>
        </w:rPr>
        <w:t xml:space="preserve">, </w:t>
      </w:r>
      <w:r w:rsidR="008146B8">
        <w:rPr>
          <w:b w:val="0"/>
          <w:sz w:val="30"/>
          <w:szCs w:val="30"/>
        </w:rPr>
        <w:t>№ 48, 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>
        <w:rPr>
          <w:b w:val="0"/>
          <w:sz w:val="30"/>
          <w:szCs w:val="30"/>
        </w:rPr>
        <w:t>6651</w:t>
      </w:r>
      <w:r w:rsidR="008146B8" w:rsidRPr="008146B8">
        <w:rPr>
          <w:b w:val="0"/>
          <w:sz w:val="30"/>
          <w:szCs w:val="30"/>
        </w:rPr>
        <w:t xml:space="preserve">, </w:t>
      </w:r>
      <w:r w:rsidR="008146B8">
        <w:rPr>
          <w:b w:val="0"/>
          <w:sz w:val="30"/>
          <w:szCs w:val="30"/>
        </w:rPr>
        <w:t>ст. 6652, № 52, ст</w:t>
      </w:r>
      <w:r w:rsidR="008146B8" w:rsidRPr="008146B8">
        <w:rPr>
          <w:b w:val="0"/>
          <w:sz w:val="30"/>
          <w:szCs w:val="30"/>
        </w:rPr>
        <w:t>.</w:t>
      </w:r>
      <w:r w:rsidR="008146B8" w:rsidRPr="008146B8">
        <w:rPr>
          <w:b w:val="0"/>
          <w:sz w:val="30"/>
          <w:szCs w:val="30"/>
          <w:lang w:val="en-US"/>
        </w:rPr>
        <w:t> </w:t>
      </w:r>
      <w:r w:rsidR="008146B8">
        <w:rPr>
          <w:b w:val="0"/>
          <w:sz w:val="30"/>
          <w:szCs w:val="30"/>
        </w:rPr>
        <w:t>7541, № </w:t>
      </w:r>
      <w:r w:rsidR="00CD4AC1">
        <w:rPr>
          <w:b w:val="0"/>
          <w:sz w:val="30"/>
          <w:szCs w:val="30"/>
        </w:rPr>
        <w:t>7784</w:t>
      </w:r>
      <w:r w:rsidR="009E61D7">
        <w:rPr>
          <w:b w:val="0"/>
          <w:sz w:val="30"/>
          <w:szCs w:val="30"/>
        </w:rPr>
        <w:t>; Российская газета, 2015, № 1</w:t>
      </w:r>
      <w:r w:rsidRPr="008146B8">
        <w:rPr>
          <w:b w:val="0"/>
          <w:sz w:val="30"/>
          <w:szCs w:val="30"/>
        </w:rPr>
        <w:t xml:space="preserve">) </w:t>
      </w:r>
      <w:r w:rsidRPr="00ED728A">
        <w:rPr>
          <w:b w:val="0"/>
          <w:sz w:val="30"/>
          <w:szCs w:val="30"/>
        </w:rPr>
        <w:t>дополнить</w:t>
      </w:r>
      <w:r w:rsidRPr="008146B8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статьей</w:t>
      </w:r>
      <w:r w:rsidRPr="008146B8">
        <w:rPr>
          <w:b w:val="0"/>
          <w:sz w:val="30"/>
          <w:szCs w:val="30"/>
        </w:rPr>
        <w:t xml:space="preserve"> 257.1 </w:t>
      </w:r>
      <w:r w:rsidRPr="00ED728A">
        <w:rPr>
          <w:b w:val="0"/>
          <w:sz w:val="30"/>
          <w:szCs w:val="30"/>
        </w:rPr>
        <w:t>следующего</w:t>
      </w:r>
      <w:r w:rsidRPr="008146B8">
        <w:rPr>
          <w:b w:val="0"/>
          <w:sz w:val="30"/>
          <w:szCs w:val="30"/>
        </w:rPr>
        <w:t xml:space="preserve"> </w:t>
      </w:r>
      <w:r w:rsidRPr="00ED728A">
        <w:rPr>
          <w:b w:val="0"/>
          <w:sz w:val="30"/>
          <w:szCs w:val="30"/>
        </w:rPr>
        <w:t>содержания</w:t>
      </w:r>
      <w:r w:rsidRPr="008146B8">
        <w:rPr>
          <w:b w:val="0"/>
          <w:sz w:val="30"/>
          <w:szCs w:val="30"/>
        </w:rPr>
        <w:t>:</w:t>
      </w:r>
      <w:proofErr w:type="gramEnd"/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  <w:lang w:eastAsia="ru-RU"/>
        </w:rPr>
      </w:pPr>
      <w:r w:rsidRPr="00ED728A">
        <w:rPr>
          <w:sz w:val="30"/>
          <w:szCs w:val="30"/>
        </w:rPr>
        <w:t>«Статья 257.1. </w:t>
      </w:r>
      <w:r w:rsidRPr="00ED728A">
        <w:rPr>
          <w:sz w:val="30"/>
          <w:szCs w:val="30"/>
          <w:lang w:eastAsia="ru-RU"/>
        </w:rPr>
        <w:t>З</w:t>
      </w:r>
      <w:r w:rsidRPr="00ED728A">
        <w:rPr>
          <w:sz w:val="30"/>
          <w:szCs w:val="30"/>
        </w:rPr>
        <w:t>аведомо ложное заключение экологического аудита</w:t>
      </w:r>
    </w:p>
    <w:p w:rsidR="00A74ECB" w:rsidRPr="00ED728A" w:rsidRDefault="00A74ECB" w:rsidP="00635E50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1. </w:t>
      </w:r>
      <w:proofErr w:type="gramStart"/>
      <w:r w:rsidRPr="00ED728A">
        <w:rPr>
          <w:b w:val="0"/>
          <w:sz w:val="30"/>
          <w:szCs w:val="30"/>
        </w:rPr>
        <w:t xml:space="preserve">Дача экологическим аудитором заведомо ложного заключения экологического аудита, если это повлекло причинение крупного ущерба окружающей среде, вреда здоровью граждан </w:t>
      </w:r>
      <w:r w:rsidR="00C828ED" w:rsidRPr="00ED728A">
        <w:rPr>
          <w:b w:val="0"/>
          <w:sz w:val="30"/>
          <w:szCs w:val="30"/>
        </w:rPr>
        <w:t>–</w:t>
      </w:r>
      <w:r w:rsidRPr="00ED728A">
        <w:rPr>
          <w:b w:val="0"/>
          <w:sz w:val="30"/>
          <w:szCs w:val="30"/>
        </w:rPr>
        <w:t xml:space="preserve"> наказывается штрафом в размере до </w:t>
      </w:r>
      <w:r w:rsidR="00A434A2" w:rsidRPr="00ED728A">
        <w:rPr>
          <w:b w:val="0"/>
          <w:sz w:val="30"/>
          <w:szCs w:val="30"/>
        </w:rPr>
        <w:t>пятисот</w:t>
      </w:r>
      <w:r w:rsidRPr="00ED728A">
        <w:rPr>
          <w:b w:val="0"/>
          <w:sz w:val="30"/>
          <w:szCs w:val="30"/>
        </w:rPr>
        <w:t xml:space="preserve"> тысяч рублей или в размере заработной платы или </w:t>
      </w:r>
      <w:r w:rsidRPr="00ED728A">
        <w:rPr>
          <w:b w:val="0"/>
          <w:sz w:val="30"/>
          <w:szCs w:val="30"/>
        </w:rPr>
        <w:lastRenderedPageBreak/>
        <w:t>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такового.</w:t>
      </w:r>
      <w:proofErr w:type="gramEnd"/>
    </w:p>
    <w:p w:rsidR="00A74ECB" w:rsidRPr="00ED728A" w:rsidRDefault="00A74ECB" w:rsidP="003419DA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2. То же деяние, повлекшее по неосторожности причинение тяжкого вреда здоровью или смерть человека, -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12CF2" w:rsidRPr="00ED728A" w:rsidRDefault="00A74ECB" w:rsidP="00A22FCA">
      <w:pPr>
        <w:pStyle w:val="31"/>
        <w:spacing w:line="360" w:lineRule="auto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3. Деяние, предусмотренное частью первой настоящей статьи, повлекшее по неосторожности смерть двух и более лиц, -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такового.</w:t>
      </w:r>
    </w:p>
    <w:p w:rsidR="00C2283F" w:rsidRPr="00ED728A" w:rsidRDefault="005574F1" w:rsidP="00C2283F">
      <w:pPr>
        <w:pStyle w:val="31"/>
        <w:spacing w:line="360" w:lineRule="auto"/>
        <w:ind w:firstLine="0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Примечание. Крупным ущербом в настоящей статье признается ущерб, сумма которого превышает один миллион рублей</w:t>
      </w:r>
      <w:proofErr w:type="gramStart"/>
      <w:r w:rsidRPr="00ED728A">
        <w:rPr>
          <w:b w:val="0"/>
          <w:sz w:val="30"/>
          <w:szCs w:val="30"/>
        </w:rPr>
        <w:t>.</w:t>
      </w:r>
      <w:r w:rsidR="00223435">
        <w:rPr>
          <w:b w:val="0"/>
          <w:sz w:val="30"/>
          <w:szCs w:val="30"/>
        </w:rPr>
        <w:t>».</w:t>
      </w:r>
      <w:proofErr w:type="gramEnd"/>
    </w:p>
    <w:p w:rsidR="00A74ECB" w:rsidRPr="00ED728A" w:rsidRDefault="00A74ECB" w:rsidP="003419DA">
      <w:pPr>
        <w:pStyle w:val="31"/>
        <w:spacing w:line="360" w:lineRule="auto"/>
        <w:rPr>
          <w:b w:val="0"/>
          <w:sz w:val="30"/>
          <w:szCs w:val="30"/>
        </w:rPr>
      </w:pPr>
    </w:p>
    <w:p w:rsidR="00A74ECB" w:rsidRPr="00ED728A" w:rsidRDefault="00A74ECB" w:rsidP="008E3080">
      <w:pPr>
        <w:pStyle w:val="31"/>
        <w:spacing w:line="240" w:lineRule="auto"/>
        <w:ind w:left="2127" w:hanging="1418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Статья </w:t>
      </w:r>
      <w:r w:rsidR="00720CAA" w:rsidRPr="00ED728A">
        <w:rPr>
          <w:b w:val="0"/>
          <w:sz w:val="30"/>
          <w:szCs w:val="30"/>
        </w:rPr>
        <w:t>7</w:t>
      </w:r>
    </w:p>
    <w:p w:rsidR="00A74ECB" w:rsidRPr="00ED728A" w:rsidRDefault="00A74ECB" w:rsidP="008E3080">
      <w:pPr>
        <w:pStyle w:val="31"/>
        <w:spacing w:line="240" w:lineRule="auto"/>
        <w:ind w:left="2127" w:hanging="1418"/>
        <w:rPr>
          <w:b w:val="0"/>
          <w:sz w:val="30"/>
          <w:szCs w:val="30"/>
        </w:rPr>
      </w:pPr>
    </w:p>
    <w:p w:rsidR="00A74ECB" w:rsidRPr="00ED728A" w:rsidRDefault="00E43BE7" w:rsidP="00131ACB">
      <w:pPr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Внести в Федеральный закон от 26 декабря 2008 года № 294-ФЗ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ED728A">
        <w:rPr>
          <w:sz w:val="30"/>
          <w:szCs w:val="30"/>
          <w:lang w:eastAsia="ru-RU"/>
        </w:rPr>
        <w:br/>
        <w:t>и муниципального контроля»</w:t>
      </w:r>
      <w:r w:rsidRPr="00ED728A">
        <w:rPr>
          <w:sz w:val="30"/>
          <w:szCs w:val="30"/>
        </w:rPr>
        <w:t xml:space="preserve"> (Собрание законодательства Российской Федерации, 2008, № 52, ст. 6249; 2009, № 18, ст. 2140, № 29, ст. 3601, № 48, ст. 5711, № 52, ст. 6441; </w:t>
      </w:r>
      <w:proofErr w:type="gramStart"/>
      <w:r w:rsidRPr="00ED728A">
        <w:rPr>
          <w:sz w:val="30"/>
          <w:szCs w:val="30"/>
        </w:rPr>
        <w:t>2010, № 17, ст. 1988, № 18, ст. 2142, № 31, ст. 4160, ст. 4193, ст. 4196, № 32, ст. 4298; 2011, № 1, ст. 20, № 17, ст. 2310, № 23, ст. 3263, № 27, ст. 3880, № 30, ст. 4590, № 48, ст. 6728; 2012, № 19, ст. 2281, № 26, ст. 3446, № 31, ст. 4320, № 31, ст. 4322, № 47, ст. 6402;</w:t>
      </w:r>
      <w:proofErr w:type="gramEnd"/>
      <w:r w:rsidRPr="00ED728A">
        <w:rPr>
          <w:sz w:val="30"/>
          <w:szCs w:val="30"/>
        </w:rPr>
        <w:t xml:space="preserve"> </w:t>
      </w:r>
      <w:proofErr w:type="gramStart"/>
      <w:r w:rsidRPr="00ED728A">
        <w:rPr>
          <w:sz w:val="30"/>
          <w:szCs w:val="30"/>
        </w:rPr>
        <w:t xml:space="preserve">2013, № 9, ст. 874, № 27, ст. 3477, № 30, ст. 4041, № 44, ст. 5633, № 48, ст. 6165, № 49, ст. 6338, № 52, ст. 6961, ст. 6979, ст. 6981; 2014, </w:t>
      </w:r>
      <w:r w:rsidRPr="00ED728A">
        <w:rPr>
          <w:sz w:val="30"/>
          <w:szCs w:val="30"/>
        </w:rPr>
        <w:lastRenderedPageBreak/>
        <w:t>№ 11, ст. 1092, ст. 1098, № 26, ст. 3366</w:t>
      </w:r>
      <w:r w:rsidR="00CD4AC1">
        <w:rPr>
          <w:sz w:val="30"/>
          <w:szCs w:val="30"/>
        </w:rPr>
        <w:t>, № 30, ст. 4220, ст. 4235, ст. 4256, № 42, ст. 5615, № 48, ст.6659</w:t>
      </w:r>
      <w:r w:rsidR="009E61D7">
        <w:rPr>
          <w:sz w:val="30"/>
          <w:szCs w:val="30"/>
        </w:rPr>
        <w:t>; Российская газета, 2015, № 1</w:t>
      </w:r>
      <w:r w:rsidRPr="00ED728A">
        <w:rPr>
          <w:sz w:val="30"/>
          <w:szCs w:val="30"/>
        </w:rPr>
        <w:t>) следующие изменения:</w:t>
      </w:r>
      <w:proofErr w:type="gramEnd"/>
    </w:p>
    <w:p w:rsidR="00A74ECB" w:rsidRPr="00ED728A" w:rsidRDefault="00E43B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1) дополнить статью 9 частью 15 следующего содержания:</w:t>
      </w:r>
    </w:p>
    <w:p w:rsidR="00A74ECB" w:rsidRPr="00ED728A" w:rsidRDefault="00E43BE7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«15. </w:t>
      </w:r>
      <w:proofErr w:type="gramStart"/>
      <w:r w:rsidRPr="00ED728A">
        <w:rPr>
          <w:sz w:val="30"/>
          <w:szCs w:val="30"/>
        </w:rPr>
        <w:t xml:space="preserve">В случае если субъектом хозяйственной и иной деятельности, в отношении которого осуществляется региональный государственный экологический надзор, представлено в уполномоченный на его осуществление орган государственной власти субъекта Российской Федерации заключение комплексного экологического аудита </w:t>
      </w:r>
      <w:r w:rsidRPr="00ED728A">
        <w:rPr>
          <w:sz w:val="30"/>
          <w:szCs w:val="30"/>
        </w:rPr>
        <w:br/>
        <w:t xml:space="preserve">о соответствии хозяйственной и иной деятельности и документов </w:t>
      </w:r>
      <w:r w:rsidR="001B6725" w:rsidRPr="00ED728A">
        <w:rPr>
          <w:sz w:val="30"/>
          <w:szCs w:val="30"/>
        </w:rPr>
        <w:br/>
      </w:r>
      <w:r w:rsidRPr="00ED728A">
        <w:rPr>
          <w:sz w:val="30"/>
          <w:szCs w:val="30"/>
        </w:rPr>
        <w:t>в области охраны окружающей среды требованиям в области охраны окружающей среды, плановые проверки в отношении такого субъекта хозяйственной и</w:t>
      </w:r>
      <w:r w:rsidR="008F2D81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иной</w:t>
      </w:r>
      <w:proofErr w:type="gramEnd"/>
      <w:r w:rsidRPr="00ED728A">
        <w:rPr>
          <w:sz w:val="30"/>
          <w:szCs w:val="30"/>
        </w:rPr>
        <w:t xml:space="preserve"> деятельности могут быть проведены не ранее, чем через три</w:t>
      </w:r>
      <w:r w:rsidR="008F2D81" w:rsidRPr="00ED728A">
        <w:rPr>
          <w:sz w:val="30"/>
          <w:szCs w:val="30"/>
        </w:rPr>
        <w:t xml:space="preserve"> </w:t>
      </w:r>
      <w:r w:rsidRPr="00ED728A">
        <w:rPr>
          <w:sz w:val="30"/>
          <w:szCs w:val="30"/>
        </w:rPr>
        <w:t>года с момента утверждения заключения экологического аудита</w:t>
      </w:r>
      <w:proofErr w:type="gramStart"/>
      <w:r w:rsidRPr="00ED728A">
        <w:rPr>
          <w:sz w:val="30"/>
          <w:szCs w:val="30"/>
        </w:rPr>
        <w:t>.».</w:t>
      </w:r>
      <w:proofErr w:type="gramEnd"/>
    </w:p>
    <w:p w:rsidR="00B32EEA" w:rsidRPr="00ED728A" w:rsidRDefault="00B32EEA" w:rsidP="00635E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  <w:highlight w:val="yellow"/>
        </w:rPr>
      </w:pPr>
    </w:p>
    <w:p w:rsidR="00A74ECB" w:rsidRPr="00ED728A" w:rsidRDefault="00A74ECB" w:rsidP="00E32DB0">
      <w:pPr>
        <w:autoSpaceDE w:val="0"/>
        <w:autoSpaceDN w:val="0"/>
        <w:adjustRightInd w:val="0"/>
        <w:ind w:left="1985" w:hanging="1277"/>
        <w:jc w:val="both"/>
        <w:rPr>
          <w:sz w:val="30"/>
          <w:szCs w:val="30"/>
          <w:lang w:eastAsia="ru-RU"/>
        </w:rPr>
      </w:pPr>
      <w:r w:rsidRPr="00ED728A">
        <w:rPr>
          <w:sz w:val="30"/>
          <w:szCs w:val="30"/>
          <w:lang w:eastAsia="ru-RU"/>
        </w:rPr>
        <w:t>Статья </w:t>
      </w:r>
      <w:r w:rsidR="00720CAA" w:rsidRPr="00ED728A">
        <w:rPr>
          <w:sz w:val="30"/>
          <w:szCs w:val="30"/>
          <w:lang w:eastAsia="ru-RU"/>
        </w:rPr>
        <w:t>8</w:t>
      </w:r>
      <w:r w:rsidR="00175D38" w:rsidRPr="00ED728A">
        <w:rPr>
          <w:sz w:val="30"/>
          <w:szCs w:val="30"/>
          <w:lang w:eastAsia="ru-RU"/>
        </w:rPr>
        <w:t>.</w:t>
      </w:r>
      <w:r w:rsidRPr="00ED728A">
        <w:rPr>
          <w:sz w:val="30"/>
          <w:szCs w:val="30"/>
          <w:lang w:val="en-US" w:eastAsia="ru-RU"/>
        </w:rPr>
        <w:t> </w:t>
      </w:r>
    </w:p>
    <w:p w:rsidR="00A74ECB" w:rsidRPr="00ED728A" w:rsidRDefault="00A74ECB" w:rsidP="008E3080">
      <w:pPr>
        <w:autoSpaceDE w:val="0"/>
        <w:autoSpaceDN w:val="0"/>
        <w:adjustRightInd w:val="0"/>
        <w:ind w:left="1985" w:hanging="1446"/>
        <w:jc w:val="both"/>
        <w:rPr>
          <w:b/>
          <w:sz w:val="30"/>
          <w:szCs w:val="30"/>
          <w:lang w:eastAsia="ru-RU"/>
        </w:rPr>
      </w:pPr>
    </w:p>
    <w:p w:rsidR="00A74ECB" w:rsidRPr="00ED728A" w:rsidRDefault="00A74ECB" w:rsidP="0006635F">
      <w:pPr>
        <w:spacing w:line="360" w:lineRule="auto"/>
        <w:ind w:firstLine="709"/>
        <w:jc w:val="both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Внести в Федеральный закон от 4 мая 2011 года № 99-ФЗ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>«О лицензировании отдельных видов деятельности»</w:t>
      </w:r>
      <w:r w:rsidRPr="00ED728A">
        <w:rPr>
          <w:sz w:val="30"/>
          <w:szCs w:val="30"/>
        </w:rPr>
        <w:t xml:space="preserve"> (Собрание законодательства Российской Федерации, 2011, № 19, ст. 2716, № 30, ст. 4590, № 43, ст. 5971, № 48, ст. 6728; 2012, № 26, ст. 3446, № 31, ст. 4322; 2013, № 9, ст. 874, № 27, ст. 3477</w:t>
      </w:r>
      <w:r w:rsidR="00CD4AC1">
        <w:rPr>
          <w:sz w:val="30"/>
          <w:szCs w:val="30"/>
        </w:rPr>
        <w:t xml:space="preserve">; </w:t>
      </w:r>
      <w:r w:rsidR="00EF6AB7">
        <w:rPr>
          <w:sz w:val="30"/>
          <w:szCs w:val="30"/>
        </w:rPr>
        <w:t>2014, № 30, ст. 4256, № 42, ст. 5615</w:t>
      </w:r>
      <w:r w:rsidRPr="00ED728A">
        <w:rPr>
          <w:sz w:val="30"/>
          <w:szCs w:val="30"/>
        </w:rPr>
        <w:t>) следующие изменения:</w:t>
      </w:r>
      <w:proofErr w:type="gramEnd"/>
    </w:p>
    <w:p w:rsidR="00A74ECB" w:rsidRPr="00ED728A" w:rsidRDefault="00A74ECB" w:rsidP="00635E50">
      <w:pPr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 xml:space="preserve">1) дополнить </w:t>
      </w:r>
      <w:r w:rsidR="00223435">
        <w:rPr>
          <w:sz w:val="30"/>
          <w:szCs w:val="30"/>
        </w:rPr>
        <w:t xml:space="preserve">часть 1 </w:t>
      </w:r>
      <w:r w:rsidRPr="00ED728A">
        <w:rPr>
          <w:sz w:val="30"/>
          <w:szCs w:val="30"/>
        </w:rPr>
        <w:t>стать</w:t>
      </w:r>
      <w:r w:rsidR="00223435">
        <w:rPr>
          <w:sz w:val="30"/>
          <w:szCs w:val="30"/>
        </w:rPr>
        <w:t>и</w:t>
      </w:r>
      <w:r w:rsidRPr="00ED728A">
        <w:rPr>
          <w:sz w:val="30"/>
          <w:szCs w:val="30"/>
        </w:rPr>
        <w:t xml:space="preserve"> 12 пунктом 5</w:t>
      </w:r>
      <w:r w:rsidR="00ED728A" w:rsidRPr="00ED728A">
        <w:rPr>
          <w:sz w:val="30"/>
          <w:szCs w:val="30"/>
        </w:rPr>
        <w:t>2</w:t>
      </w:r>
      <w:r w:rsidRPr="00ED728A">
        <w:rPr>
          <w:sz w:val="30"/>
          <w:szCs w:val="30"/>
        </w:rPr>
        <w:t xml:space="preserve"> следующего содержания:</w:t>
      </w:r>
    </w:p>
    <w:p w:rsidR="00A74ECB" w:rsidRPr="00ED728A" w:rsidRDefault="00A74EC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«5</w:t>
      </w:r>
      <w:r w:rsidR="00BF231E" w:rsidRPr="00ED728A">
        <w:rPr>
          <w:sz w:val="30"/>
          <w:szCs w:val="30"/>
        </w:rPr>
        <w:t>2</w:t>
      </w:r>
      <w:r w:rsidRPr="00ED728A">
        <w:rPr>
          <w:sz w:val="30"/>
          <w:szCs w:val="30"/>
        </w:rPr>
        <w:t>)</w:t>
      </w:r>
      <w:r w:rsidR="00996179">
        <w:rPr>
          <w:sz w:val="30"/>
          <w:szCs w:val="30"/>
        </w:rPr>
        <w:t> </w:t>
      </w:r>
      <w:r w:rsidRPr="00ED728A">
        <w:rPr>
          <w:sz w:val="30"/>
          <w:szCs w:val="30"/>
        </w:rPr>
        <w:t>экологическая аудиторская деятельность</w:t>
      </w:r>
      <w:proofErr w:type="gramStart"/>
      <w:r w:rsidRPr="00ED728A">
        <w:rPr>
          <w:sz w:val="30"/>
          <w:szCs w:val="30"/>
        </w:rPr>
        <w:t>.».</w:t>
      </w:r>
      <w:proofErr w:type="gramEnd"/>
    </w:p>
    <w:p w:rsidR="004D1F90" w:rsidRPr="00ED728A" w:rsidRDefault="004D1F90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801E0B" w:rsidRPr="00ED728A" w:rsidRDefault="00801E0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Статья </w:t>
      </w:r>
      <w:r w:rsidR="00720CAA" w:rsidRPr="00ED728A">
        <w:rPr>
          <w:sz w:val="30"/>
          <w:szCs w:val="30"/>
        </w:rPr>
        <w:t>9</w:t>
      </w:r>
    </w:p>
    <w:p w:rsidR="00801E0B" w:rsidRPr="00ED728A" w:rsidRDefault="00801E0B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A74ECB" w:rsidRPr="00ED728A" w:rsidRDefault="004D1F90" w:rsidP="00D81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Внести в Федеральный закон от 26 октября 2002 года № 127-ФЗ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>«О несостоятельности (банкротстве)»</w:t>
      </w:r>
      <w:r w:rsidRPr="00ED728A">
        <w:rPr>
          <w:sz w:val="30"/>
          <w:szCs w:val="30"/>
        </w:rPr>
        <w:t xml:space="preserve"> (Собрание законодательства Российской Федерации, 2002, № 43, ст. 4190; 2004, № 35, ст. 3607; 2005, № 1, ст. 18, ст. 46</w:t>
      </w:r>
      <w:r w:rsidR="00881DEB" w:rsidRPr="00ED728A">
        <w:rPr>
          <w:sz w:val="30"/>
          <w:szCs w:val="30"/>
        </w:rPr>
        <w:t>,</w:t>
      </w:r>
      <w:r w:rsidRPr="00ED728A">
        <w:rPr>
          <w:sz w:val="30"/>
          <w:szCs w:val="30"/>
        </w:rPr>
        <w:t xml:space="preserve"> </w:t>
      </w:r>
      <w:r w:rsidR="00881DEB" w:rsidRPr="00ED728A">
        <w:rPr>
          <w:sz w:val="30"/>
          <w:szCs w:val="30"/>
        </w:rPr>
        <w:t xml:space="preserve">№ 44, ст. 4471; 2006, № 30, ст. 3292, № 52, ст. 5497; </w:t>
      </w:r>
      <w:proofErr w:type="gramStart"/>
      <w:r w:rsidR="00881DEB" w:rsidRPr="00ED728A">
        <w:rPr>
          <w:sz w:val="30"/>
          <w:szCs w:val="30"/>
        </w:rPr>
        <w:t>2007, № 7, ст. 834, № 18, ст. 2117, № 30, ст. 375</w:t>
      </w:r>
      <w:r w:rsidR="00991FAF" w:rsidRPr="00ED728A">
        <w:rPr>
          <w:sz w:val="30"/>
          <w:szCs w:val="30"/>
        </w:rPr>
        <w:t>3</w:t>
      </w:r>
      <w:r w:rsidR="00881DEB" w:rsidRPr="00ED728A">
        <w:rPr>
          <w:sz w:val="30"/>
          <w:szCs w:val="30"/>
        </w:rPr>
        <w:t xml:space="preserve">, </w:t>
      </w:r>
      <w:r w:rsidR="00991FAF" w:rsidRPr="00ED728A">
        <w:rPr>
          <w:sz w:val="30"/>
          <w:szCs w:val="30"/>
        </w:rPr>
        <w:t xml:space="preserve">ст. 3754, </w:t>
      </w:r>
      <w:r w:rsidR="00881DEB" w:rsidRPr="00ED728A">
        <w:rPr>
          <w:sz w:val="30"/>
          <w:szCs w:val="30"/>
        </w:rPr>
        <w:t xml:space="preserve">№ 41, ст. 4845, </w:t>
      </w:r>
      <w:r w:rsidR="00991FAF" w:rsidRPr="00ED728A">
        <w:rPr>
          <w:sz w:val="30"/>
          <w:szCs w:val="30"/>
        </w:rPr>
        <w:t xml:space="preserve">№ 48, ст. 5814, </w:t>
      </w:r>
      <w:r w:rsidR="00881DEB" w:rsidRPr="00ED728A">
        <w:rPr>
          <w:sz w:val="30"/>
          <w:szCs w:val="30"/>
        </w:rPr>
        <w:t>№ 49, ст. </w:t>
      </w:r>
      <w:r w:rsidR="00991FAF" w:rsidRPr="00ED728A">
        <w:rPr>
          <w:sz w:val="30"/>
          <w:szCs w:val="30"/>
        </w:rPr>
        <w:t>6078, ст. </w:t>
      </w:r>
      <w:r w:rsidR="00881DEB" w:rsidRPr="00ED728A">
        <w:rPr>
          <w:sz w:val="30"/>
          <w:szCs w:val="30"/>
        </w:rPr>
        <w:t xml:space="preserve">6079; 2008, № 30, ст. 3616, № 49, ст. 5748; 2009, № 1, ст. 4, ст. 14, № 18, ст. 2153, № 29, </w:t>
      </w:r>
      <w:r w:rsidR="00991FAF" w:rsidRPr="00ED728A">
        <w:rPr>
          <w:sz w:val="30"/>
          <w:szCs w:val="30"/>
        </w:rPr>
        <w:t xml:space="preserve">ст. 3582, </w:t>
      </w:r>
      <w:r w:rsidR="00881DEB" w:rsidRPr="00ED728A">
        <w:rPr>
          <w:sz w:val="30"/>
          <w:szCs w:val="30"/>
        </w:rPr>
        <w:t xml:space="preserve">ст. 3632, № 51, ст. 6160, </w:t>
      </w:r>
      <w:r w:rsidR="001445D5" w:rsidRPr="00ED728A">
        <w:rPr>
          <w:sz w:val="30"/>
          <w:szCs w:val="30"/>
        </w:rPr>
        <w:t>№ 52, ст. 6450;</w:t>
      </w:r>
      <w:proofErr w:type="gramEnd"/>
      <w:r w:rsidR="001445D5" w:rsidRPr="00ED728A">
        <w:rPr>
          <w:sz w:val="30"/>
          <w:szCs w:val="30"/>
        </w:rPr>
        <w:t xml:space="preserve"> </w:t>
      </w:r>
      <w:proofErr w:type="gramStart"/>
      <w:r w:rsidR="001445D5" w:rsidRPr="00ED728A">
        <w:rPr>
          <w:sz w:val="30"/>
          <w:szCs w:val="30"/>
        </w:rPr>
        <w:t>2010, № 17, ст. 1988, № 31, ст. 4188, ст. 4196; 2011, № 1, ст. 41, № 7, ст. 905, № 19, ст. 2708, № 27, ст. 3880, № 29, ст. 4301, №</w:t>
      </w:r>
      <w:r w:rsidR="001445D5" w:rsidRPr="00ED728A">
        <w:rPr>
          <w:sz w:val="30"/>
          <w:szCs w:val="30"/>
          <w:lang w:val="en-US"/>
        </w:rPr>
        <w:t> </w:t>
      </w:r>
      <w:r w:rsidR="001445D5" w:rsidRPr="00ED728A">
        <w:rPr>
          <w:sz w:val="30"/>
          <w:szCs w:val="30"/>
        </w:rPr>
        <w:t>30, ст. 4576, № 48, ст. 6728, № 49, ст. 7015, ст. 7024, ст. 7040, ст. 7061, ст. 7</w:t>
      </w:r>
      <w:r w:rsidR="00FC6EA2" w:rsidRPr="00ED728A">
        <w:rPr>
          <w:sz w:val="30"/>
          <w:szCs w:val="30"/>
        </w:rPr>
        <w:t xml:space="preserve">068, № 50, ст. 7351, ст. 7357; 2012, № 31, ст. 4333, </w:t>
      </w:r>
      <w:r w:rsidR="00991FAF" w:rsidRPr="00ED728A">
        <w:rPr>
          <w:sz w:val="30"/>
          <w:szCs w:val="30"/>
        </w:rPr>
        <w:t xml:space="preserve">№ 43, ст. 5787, </w:t>
      </w:r>
      <w:r w:rsidR="00FC6EA2" w:rsidRPr="00ED728A">
        <w:rPr>
          <w:sz w:val="30"/>
          <w:szCs w:val="30"/>
        </w:rPr>
        <w:t>№ 53, ст. 7607, ст. 7619;</w:t>
      </w:r>
      <w:proofErr w:type="gramEnd"/>
      <w:r w:rsidR="00FC6EA2" w:rsidRPr="00ED728A">
        <w:rPr>
          <w:sz w:val="30"/>
          <w:szCs w:val="30"/>
        </w:rPr>
        <w:t xml:space="preserve"> 2013, № 23, ст. 2871, № 26, ст. 3207, № 27, ст. 3477, ст. 3481, № 30, ст. 4084, № 51, ст. 6699, № 52, ст. 6975, № 52, ст. 6979, ст. 6984; 2014, № 11, ст. 1095, ст. 1098</w:t>
      </w:r>
      <w:r w:rsidR="00EF6AB7">
        <w:rPr>
          <w:sz w:val="30"/>
          <w:szCs w:val="30"/>
        </w:rPr>
        <w:t>, № 30, ст. 4217, № 49, ст. 6914, №</w:t>
      </w:r>
      <w:r w:rsidR="00EF6AB7">
        <w:rPr>
          <w:sz w:val="30"/>
          <w:szCs w:val="30"/>
          <w:lang w:val="en-US"/>
        </w:rPr>
        <w:t> </w:t>
      </w:r>
      <w:r w:rsidR="00EF6AB7">
        <w:rPr>
          <w:sz w:val="30"/>
          <w:szCs w:val="30"/>
        </w:rPr>
        <w:t>52, ст.</w:t>
      </w:r>
      <w:r w:rsidR="00EF6AB7">
        <w:rPr>
          <w:sz w:val="30"/>
          <w:szCs w:val="30"/>
          <w:lang w:val="en-US"/>
        </w:rPr>
        <w:t> </w:t>
      </w:r>
      <w:r w:rsidR="00EF6AB7">
        <w:rPr>
          <w:sz w:val="30"/>
          <w:szCs w:val="30"/>
        </w:rPr>
        <w:t>7543,</w:t>
      </w:r>
      <w:proofErr w:type="gramStart"/>
      <w:r w:rsidR="00EF6AB7" w:rsidRPr="00EF6AB7">
        <w:rPr>
          <w:sz w:val="30"/>
          <w:szCs w:val="30"/>
        </w:rPr>
        <w:t xml:space="preserve"> </w:t>
      </w:r>
      <w:r w:rsidR="00992E7B" w:rsidRPr="00ED728A">
        <w:rPr>
          <w:sz w:val="30"/>
          <w:szCs w:val="30"/>
        </w:rPr>
        <w:t>)</w:t>
      </w:r>
      <w:proofErr w:type="gramEnd"/>
      <w:r w:rsidR="00941A8D" w:rsidRPr="00ED728A">
        <w:rPr>
          <w:sz w:val="30"/>
          <w:szCs w:val="30"/>
        </w:rPr>
        <w:t xml:space="preserve"> следующие изменения</w:t>
      </w:r>
      <w:r w:rsidR="00992E7B" w:rsidRPr="00ED728A">
        <w:rPr>
          <w:sz w:val="30"/>
          <w:szCs w:val="30"/>
        </w:rPr>
        <w:t>:</w:t>
      </w:r>
    </w:p>
    <w:p w:rsidR="004D1F90" w:rsidRPr="00ED728A" w:rsidRDefault="00D819B6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1) дополнить </w:t>
      </w:r>
      <w:r w:rsidR="00753A9A">
        <w:rPr>
          <w:sz w:val="30"/>
          <w:szCs w:val="30"/>
        </w:rPr>
        <w:t>пункт</w:t>
      </w:r>
      <w:r w:rsidR="00E30924" w:rsidRPr="00ED728A">
        <w:rPr>
          <w:sz w:val="30"/>
          <w:szCs w:val="30"/>
        </w:rPr>
        <w:t xml:space="preserve"> 2 статьи 129 абзацем следующего содержания:</w:t>
      </w:r>
    </w:p>
    <w:p w:rsidR="00E30924" w:rsidRPr="00ED728A" w:rsidRDefault="00E30924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«привлечь экологическую аудиторскую организацию, индивидуального экологического аудитора для оценки соответствия </w:t>
      </w:r>
      <w:r w:rsidR="008B2C2A" w:rsidRPr="00ED728A">
        <w:rPr>
          <w:sz w:val="30"/>
          <w:szCs w:val="30"/>
        </w:rPr>
        <w:t xml:space="preserve">имущества </w:t>
      </w:r>
      <w:r w:rsidRPr="00ED728A">
        <w:rPr>
          <w:sz w:val="30"/>
          <w:szCs w:val="30"/>
        </w:rPr>
        <w:t xml:space="preserve">и документов </w:t>
      </w:r>
      <w:r w:rsidR="0099209E" w:rsidRPr="00ED728A">
        <w:rPr>
          <w:sz w:val="30"/>
          <w:szCs w:val="30"/>
        </w:rPr>
        <w:t xml:space="preserve">в области охраны окружающей среды </w:t>
      </w:r>
      <w:r w:rsidRPr="00ED728A">
        <w:rPr>
          <w:sz w:val="30"/>
          <w:szCs w:val="30"/>
        </w:rPr>
        <w:t xml:space="preserve">должника </w:t>
      </w:r>
      <w:r w:rsidR="006F7336" w:rsidRPr="00ED728A">
        <w:rPr>
          <w:bCs/>
          <w:sz w:val="30"/>
          <w:szCs w:val="30"/>
        </w:rPr>
        <w:t>требованиям в области охраны окружающей среды</w:t>
      </w:r>
      <w:r w:rsidR="006F7336" w:rsidRPr="00ED728A">
        <w:rPr>
          <w:sz w:val="30"/>
          <w:szCs w:val="30"/>
        </w:rPr>
        <w:t xml:space="preserve"> </w:t>
      </w:r>
      <w:r w:rsidR="00D44894" w:rsidRPr="00ED728A">
        <w:rPr>
          <w:sz w:val="30"/>
          <w:szCs w:val="30"/>
        </w:rPr>
        <w:br/>
      </w:r>
      <w:r w:rsidR="006F7336" w:rsidRPr="00ED728A">
        <w:rPr>
          <w:sz w:val="30"/>
          <w:szCs w:val="30"/>
        </w:rPr>
        <w:t>на объектах, оказывающих негативное воздействие на окружающую среду I и II категории</w:t>
      </w:r>
      <w:proofErr w:type="gramStart"/>
      <w:r w:rsidR="00223435">
        <w:rPr>
          <w:sz w:val="30"/>
          <w:szCs w:val="30"/>
        </w:rPr>
        <w:t>.</w:t>
      </w:r>
      <w:r w:rsidR="006F7336" w:rsidRPr="00ED728A">
        <w:rPr>
          <w:bCs/>
          <w:sz w:val="30"/>
          <w:szCs w:val="30"/>
        </w:rPr>
        <w:t>»;</w:t>
      </w:r>
      <w:proofErr w:type="gramEnd"/>
    </w:p>
    <w:p w:rsidR="00D819B6" w:rsidRPr="00CE40FC" w:rsidRDefault="00D819B6" w:rsidP="00635E5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CE40FC">
        <w:rPr>
          <w:sz w:val="30"/>
          <w:szCs w:val="30"/>
        </w:rPr>
        <w:t>2) </w:t>
      </w:r>
      <w:r w:rsidR="006F7336" w:rsidRPr="00CE40FC">
        <w:rPr>
          <w:sz w:val="30"/>
          <w:szCs w:val="30"/>
        </w:rPr>
        <w:t xml:space="preserve">дополнить статьей 130.1 следующего </w:t>
      </w:r>
      <w:r w:rsidR="00E84AAB" w:rsidRPr="00CE40FC">
        <w:rPr>
          <w:sz w:val="30"/>
          <w:szCs w:val="30"/>
        </w:rPr>
        <w:t>содержания:</w:t>
      </w:r>
    </w:p>
    <w:p w:rsidR="00B667D2" w:rsidRDefault="00E84AAB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CE40FC">
        <w:rPr>
          <w:sz w:val="30"/>
          <w:szCs w:val="30"/>
        </w:rPr>
        <w:t>«</w:t>
      </w:r>
      <w:r w:rsidR="00223435">
        <w:rPr>
          <w:sz w:val="30"/>
          <w:szCs w:val="30"/>
        </w:rPr>
        <w:t xml:space="preserve">Статья </w:t>
      </w:r>
      <w:r w:rsidR="00B667D2" w:rsidRPr="00CE40FC">
        <w:rPr>
          <w:sz w:val="30"/>
          <w:szCs w:val="30"/>
        </w:rPr>
        <w:t>130.</w:t>
      </w:r>
      <w:r w:rsidRPr="00CE40FC">
        <w:rPr>
          <w:sz w:val="30"/>
          <w:szCs w:val="30"/>
        </w:rPr>
        <w:t>1</w:t>
      </w:r>
      <w:r w:rsidR="00A23976" w:rsidRPr="00CE40FC">
        <w:rPr>
          <w:sz w:val="30"/>
          <w:szCs w:val="30"/>
        </w:rPr>
        <w:t>.</w:t>
      </w:r>
      <w:r w:rsidR="00B667D2" w:rsidRPr="00CE40FC">
        <w:rPr>
          <w:sz w:val="30"/>
          <w:szCs w:val="30"/>
        </w:rPr>
        <w:t xml:space="preserve"> Оценка в области </w:t>
      </w:r>
      <w:r w:rsidR="00B667D2" w:rsidRPr="00CE40FC">
        <w:rPr>
          <w:bCs/>
          <w:sz w:val="30"/>
          <w:szCs w:val="30"/>
        </w:rPr>
        <w:t>охраны окружающей среды</w:t>
      </w:r>
    </w:p>
    <w:p w:rsidR="00E84AAB" w:rsidRPr="00ED728A" w:rsidRDefault="00E84AAB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Арбитражный управляющий привлекает экологическую аудиторскую организацию, индивидуального экологического аудитора для оценки соответствия деятельности и документов </w:t>
      </w:r>
      <w:r w:rsidR="0099209E" w:rsidRPr="00ED728A">
        <w:rPr>
          <w:sz w:val="30"/>
          <w:szCs w:val="30"/>
        </w:rPr>
        <w:t xml:space="preserve">в области охраны </w:t>
      </w:r>
      <w:r w:rsidR="0099209E" w:rsidRPr="00ED728A">
        <w:rPr>
          <w:sz w:val="30"/>
          <w:szCs w:val="30"/>
        </w:rPr>
        <w:lastRenderedPageBreak/>
        <w:t xml:space="preserve">окружающей среды </w:t>
      </w:r>
      <w:r w:rsidRPr="00ED728A">
        <w:rPr>
          <w:sz w:val="30"/>
          <w:szCs w:val="30"/>
        </w:rPr>
        <w:t xml:space="preserve">должника </w:t>
      </w:r>
      <w:r w:rsidRPr="00ED728A">
        <w:rPr>
          <w:bCs/>
          <w:sz w:val="30"/>
          <w:szCs w:val="30"/>
        </w:rPr>
        <w:t>требованиям в области охраны окружающей среды</w:t>
      </w:r>
      <w:r w:rsidRPr="00ED728A">
        <w:rPr>
          <w:sz w:val="30"/>
          <w:szCs w:val="30"/>
        </w:rPr>
        <w:t xml:space="preserve"> на объектах, оказывающих негативное воздействие на окружающую среду I и II категории,</w:t>
      </w:r>
      <w:r w:rsidRPr="00ED728A">
        <w:rPr>
          <w:bCs/>
          <w:sz w:val="30"/>
          <w:szCs w:val="30"/>
        </w:rPr>
        <w:t xml:space="preserve"> </w:t>
      </w:r>
      <w:r w:rsidRPr="00ED728A">
        <w:rPr>
          <w:sz w:val="30"/>
          <w:szCs w:val="30"/>
        </w:rPr>
        <w:t>и производит оплату их услуг за счет имущества должника в случаях, предусмотренных настоящим Федеральным законом.</w:t>
      </w:r>
    </w:p>
    <w:p w:rsidR="00E84AAB" w:rsidRPr="00ED728A" w:rsidRDefault="00E84AAB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Оценка соответствия деятельности и документов </w:t>
      </w:r>
      <w:r w:rsidR="0099209E" w:rsidRPr="00ED728A">
        <w:rPr>
          <w:sz w:val="30"/>
          <w:szCs w:val="30"/>
        </w:rPr>
        <w:t xml:space="preserve">в области охраны окружающей среды </w:t>
      </w:r>
      <w:r w:rsidRPr="00ED728A">
        <w:rPr>
          <w:sz w:val="30"/>
          <w:szCs w:val="30"/>
        </w:rPr>
        <w:t xml:space="preserve">должника </w:t>
      </w:r>
      <w:r w:rsidRPr="00ED728A">
        <w:rPr>
          <w:bCs/>
          <w:sz w:val="30"/>
          <w:szCs w:val="30"/>
        </w:rPr>
        <w:t>требованиям в области охраны окружающей среды</w:t>
      </w:r>
      <w:r w:rsidRPr="00ED728A">
        <w:rPr>
          <w:sz w:val="30"/>
          <w:szCs w:val="30"/>
        </w:rPr>
        <w:t xml:space="preserve"> на объектах, оказывающих негативное воздействие на окружающую среду I и II категории, проводится экологической аудиторской организацией, индивидуальным экологическим аудитором, которые должны соответствовать требованиям, установленным законодательством Российской Федерации об экологическом аудите, экологической аудиторской деятельности, и не могут являться заинтересованными лицами в отношении арбитражного управляющего</w:t>
      </w:r>
      <w:proofErr w:type="gramEnd"/>
      <w:r w:rsidRPr="00ED728A">
        <w:rPr>
          <w:sz w:val="30"/>
          <w:szCs w:val="30"/>
        </w:rPr>
        <w:t>, должника и его кредиторов.</w:t>
      </w:r>
    </w:p>
    <w:p w:rsidR="00E84AAB" w:rsidRPr="00ED728A" w:rsidRDefault="00E84AAB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Собрание кредиторов или комитет кредиторов вправе определить лицо, на которое с его согласия возлагается обязанность по оплате указанных услуг экологической аудиторской организацией, индивидуальным экологическим аудитором</w:t>
      </w:r>
      <w:r w:rsidR="00175D38" w:rsidRPr="00ED728A">
        <w:rPr>
          <w:sz w:val="30"/>
          <w:szCs w:val="30"/>
        </w:rPr>
        <w:t>.</w:t>
      </w:r>
    </w:p>
    <w:p w:rsidR="00E84AAB" w:rsidRPr="00ED728A" w:rsidRDefault="00BF3AEF" w:rsidP="00E84AA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Заключение экологического аудита о соответствии деятельности </w:t>
      </w:r>
      <w:r w:rsidRPr="00ED728A">
        <w:rPr>
          <w:sz w:val="30"/>
          <w:szCs w:val="30"/>
        </w:rPr>
        <w:br/>
        <w:t xml:space="preserve">и документов </w:t>
      </w:r>
      <w:r w:rsidR="0099209E" w:rsidRPr="00ED728A">
        <w:rPr>
          <w:sz w:val="30"/>
          <w:szCs w:val="30"/>
        </w:rPr>
        <w:t xml:space="preserve">в области охраны окружающей среды </w:t>
      </w:r>
      <w:r w:rsidRPr="00ED728A">
        <w:rPr>
          <w:sz w:val="30"/>
          <w:szCs w:val="30"/>
        </w:rPr>
        <w:t xml:space="preserve">должника </w:t>
      </w:r>
      <w:r w:rsidRPr="00ED728A">
        <w:rPr>
          <w:bCs/>
          <w:sz w:val="30"/>
          <w:szCs w:val="30"/>
        </w:rPr>
        <w:t>требованиям в области охраны окружающей среды</w:t>
      </w:r>
      <w:r w:rsidRPr="00ED728A">
        <w:rPr>
          <w:sz w:val="30"/>
          <w:szCs w:val="30"/>
        </w:rPr>
        <w:t xml:space="preserve"> на объектах, оказывающих негативное воздействие на окружающую среду I и II категории,</w:t>
      </w:r>
      <w:r w:rsidR="00E84AAB" w:rsidRPr="00ED728A">
        <w:rPr>
          <w:sz w:val="30"/>
          <w:szCs w:val="30"/>
        </w:rPr>
        <w:t xml:space="preserve"> подлежит включению арбитражным управляющим в Единый федеральный реестр сведений о банкротстве в течение двух рабочих дней с даты поступления копии </w:t>
      </w:r>
      <w:r w:rsidRPr="00ED728A">
        <w:rPr>
          <w:sz w:val="30"/>
          <w:szCs w:val="30"/>
        </w:rPr>
        <w:t>заключения экологического аудита</w:t>
      </w:r>
      <w:r w:rsidR="00E84AAB" w:rsidRPr="00ED728A">
        <w:rPr>
          <w:sz w:val="30"/>
          <w:szCs w:val="30"/>
        </w:rPr>
        <w:t xml:space="preserve"> </w:t>
      </w:r>
      <w:r w:rsidR="00D44894" w:rsidRPr="00ED728A">
        <w:rPr>
          <w:sz w:val="30"/>
          <w:szCs w:val="30"/>
        </w:rPr>
        <w:br/>
      </w:r>
      <w:r w:rsidR="00E84AAB" w:rsidRPr="00ED728A">
        <w:rPr>
          <w:sz w:val="30"/>
          <w:szCs w:val="30"/>
        </w:rPr>
        <w:t>в электронной форме.</w:t>
      </w:r>
      <w:r w:rsidR="00B667D2">
        <w:rPr>
          <w:sz w:val="30"/>
          <w:szCs w:val="30"/>
        </w:rPr>
        <w:t>».</w:t>
      </w:r>
      <w:proofErr w:type="gramEnd"/>
    </w:p>
    <w:p w:rsidR="00181B8F" w:rsidRPr="00ED728A" w:rsidRDefault="00181B8F" w:rsidP="00181B8F">
      <w:pPr>
        <w:autoSpaceDE w:val="0"/>
        <w:autoSpaceDN w:val="0"/>
        <w:adjustRightInd w:val="0"/>
        <w:spacing w:line="360" w:lineRule="auto"/>
        <w:ind w:left="1843" w:hanging="1134"/>
        <w:jc w:val="both"/>
        <w:outlineLvl w:val="0"/>
        <w:rPr>
          <w:sz w:val="30"/>
          <w:szCs w:val="30"/>
        </w:rPr>
      </w:pPr>
    </w:p>
    <w:p w:rsidR="003771C2" w:rsidRPr="00ED728A" w:rsidRDefault="00181B8F" w:rsidP="003771C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lastRenderedPageBreak/>
        <w:t>Статья</w:t>
      </w:r>
      <w:r w:rsidR="001B6611" w:rsidRPr="00ED728A">
        <w:rPr>
          <w:sz w:val="30"/>
          <w:szCs w:val="30"/>
        </w:rPr>
        <w:t> </w:t>
      </w:r>
      <w:r w:rsidR="00720CAA" w:rsidRPr="00ED728A">
        <w:rPr>
          <w:sz w:val="30"/>
          <w:szCs w:val="30"/>
        </w:rPr>
        <w:t>10</w:t>
      </w:r>
    </w:p>
    <w:p w:rsidR="008F2D81" w:rsidRPr="00ED728A" w:rsidRDefault="008F2D81" w:rsidP="003771C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3771C2" w:rsidRPr="00ED728A" w:rsidRDefault="003771C2" w:rsidP="003771C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proofErr w:type="gramStart"/>
      <w:r w:rsidRPr="00ED728A">
        <w:rPr>
          <w:sz w:val="30"/>
          <w:szCs w:val="30"/>
        </w:rPr>
        <w:t xml:space="preserve">Внести в Федеральный закон от 21 декабря 2001 года № 178-ФЗ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>«О приватизации государственного и муниципального имущества»</w:t>
      </w:r>
      <w:r w:rsidRPr="00ED728A">
        <w:rPr>
          <w:sz w:val="30"/>
          <w:szCs w:val="30"/>
        </w:rPr>
        <w:t xml:space="preserve"> (Собрание законодательства Российской Федерации, 2002, № 4, ст. 251; 2003, № 9, ст. 805; 2005, № 19, ст. 1750, № 25, ст. 2425, № 30, ст. 3101</w:t>
      </w:r>
      <w:r w:rsidR="008A0958" w:rsidRPr="00ED728A">
        <w:rPr>
          <w:sz w:val="30"/>
          <w:szCs w:val="30"/>
        </w:rPr>
        <w:t>, № 52, ст. 5602</w:t>
      </w:r>
      <w:r w:rsidRPr="00ED728A">
        <w:rPr>
          <w:sz w:val="30"/>
          <w:szCs w:val="30"/>
        </w:rPr>
        <w:t>; 2006, № 1, ст. 10, № 2, ст. 172, № 17, ст. 1782, № 31, ст. 3454</w:t>
      </w:r>
      <w:r w:rsidR="008A0958" w:rsidRPr="00ED728A">
        <w:rPr>
          <w:sz w:val="30"/>
          <w:szCs w:val="30"/>
        </w:rPr>
        <w:t>, № 52, ст. 5504</w:t>
      </w:r>
      <w:r w:rsidRPr="00ED728A">
        <w:rPr>
          <w:sz w:val="30"/>
          <w:szCs w:val="30"/>
        </w:rPr>
        <w:t>;</w:t>
      </w:r>
      <w:proofErr w:type="gramEnd"/>
      <w:r w:rsidRPr="00ED728A">
        <w:rPr>
          <w:sz w:val="30"/>
          <w:szCs w:val="30"/>
        </w:rPr>
        <w:t xml:space="preserve"> 2007, № 7, ст. 834, № 18, ст. 2117, № 21, ст. 2455, № 31, ст. 4009, № 46, ст. 5557, </w:t>
      </w:r>
      <w:r w:rsidR="006A38C2" w:rsidRPr="00ED728A">
        <w:rPr>
          <w:sz w:val="30"/>
          <w:szCs w:val="30"/>
        </w:rPr>
        <w:t>№ 49, ст. 6079; 2008, № 20, ст. 2251, ст. 2253, № 30, ст. 3615, ст. 3616, ст. 3617; 2009, № 19, ст. 2279</w:t>
      </w:r>
      <w:r w:rsidR="008A0958" w:rsidRPr="00ED728A">
        <w:rPr>
          <w:sz w:val="30"/>
          <w:szCs w:val="30"/>
        </w:rPr>
        <w:t>, № 29, ст. 3618</w:t>
      </w:r>
      <w:r w:rsidR="006A38C2" w:rsidRPr="00ED728A">
        <w:rPr>
          <w:sz w:val="30"/>
          <w:szCs w:val="30"/>
        </w:rPr>
        <w:t>; 2010, № 23, ст. 2788, № 48, ст. 6246; 2011, № 27, ст. 3880</w:t>
      </w:r>
      <w:r w:rsidR="00A67C26" w:rsidRPr="00ED728A">
        <w:rPr>
          <w:sz w:val="30"/>
          <w:szCs w:val="30"/>
        </w:rPr>
        <w:t xml:space="preserve">; </w:t>
      </w:r>
      <w:proofErr w:type="gramStart"/>
      <w:r w:rsidR="00A67C26" w:rsidRPr="00ED728A">
        <w:rPr>
          <w:sz w:val="30"/>
          <w:szCs w:val="30"/>
        </w:rPr>
        <w:t>2011, № 29, ст. 4292, № 30, ст. 4562, ст. 4568, № 48, ст. 6728, № 50, ст. 7343, ст. 7359; 2013, № 27, ст. 3477, № 30, ст. 4077, № 44, ст. 5630; 2014, № 22, ст. 2771, № 26, ст. 3400, № 30, ст. 4260</w:t>
      </w:r>
      <w:r w:rsidR="00EF6AB7">
        <w:rPr>
          <w:sz w:val="30"/>
          <w:szCs w:val="30"/>
        </w:rPr>
        <w:t>, № 43, ст. 5799, № 48, ст. 6637</w:t>
      </w:r>
      <w:r w:rsidR="00BE2577" w:rsidRPr="00ED728A">
        <w:rPr>
          <w:sz w:val="30"/>
          <w:szCs w:val="30"/>
        </w:rPr>
        <w:t>)</w:t>
      </w:r>
      <w:r w:rsidR="00A665BE" w:rsidRPr="00ED728A">
        <w:rPr>
          <w:sz w:val="30"/>
          <w:szCs w:val="30"/>
        </w:rPr>
        <w:t xml:space="preserve"> следующие изменения</w:t>
      </w:r>
      <w:r w:rsidR="00BE2577" w:rsidRPr="00ED728A">
        <w:rPr>
          <w:sz w:val="30"/>
          <w:szCs w:val="30"/>
        </w:rPr>
        <w:t>:</w:t>
      </w:r>
      <w:r w:rsidR="00A67C26" w:rsidRPr="00ED728A">
        <w:rPr>
          <w:sz w:val="30"/>
          <w:szCs w:val="30"/>
        </w:rPr>
        <w:t xml:space="preserve"> </w:t>
      </w:r>
      <w:proofErr w:type="gramEnd"/>
    </w:p>
    <w:p w:rsidR="00C279B6" w:rsidRPr="00ED728A" w:rsidRDefault="00C279B6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 xml:space="preserve">1) дополнить абзац 2 </w:t>
      </w:r>
      <w:r w:rsidR="007B25CC">
        <w:rPr>
          <w:sz w:val="30"/>
          <w:szCs w:val="30"/>
        </w:rPr>
        <w:t>пункта</w:t>
      </w:r>
      <w:r w:rsidRPr="00ED728A">
        <w:rPr>
          <w:sz w:val="30"/>
          <w:szCs w:val="30"/>
        </w:rPr>
        <w:t xml:space="preserve"> 1 статьи 11 после слов «аудиторского заключения</w:t>
      </w:r>
      <w:proofErr w:type="gramStart"/>
      <w:r w:rsidRPr="00ED728A">
        <w:rPr>
          <w:sz w:val="30"/>
          <w:szCs w:val="30"/>
        </w:rPr>
        <w:t>,»</w:t>
      </w:r>
      <w:proofErr w:type="gramEnd"/>
      <w:r w:rsidRPr="00ED728A">
        <w:rPr>
          <w:sz w:val="30"/>
          <w:szCs w:val="30"/>
        </w:rPr>
        <w:t xml:space="preserve"> словами «экологического аудиторского заключения </w:t>
      </w:r>
      <w:r w:rsidRPr="00ED728A">
        <w:rPr>
          <w:sz w:val="30"/>
          <w:szCs w:val="30"/>
        </w:rPr>
        <w:br/>
        <w:t xml:space="preserve">(в отношении объектов, оказывающих негативное воздействие </w:t>
      </w:r>
      <w:r w:rsidRPr="00ED728A">
        <w:rPr>
          <w:sz w:val="30"/>
          <w:szCs w:val="30"/>
        </w:rPr>
        <w:br/>
        <w:t>на окружающую среду I и II категории),».</w:t>
      </w:r>
    </w:p>
    <w:p w:rsidR="00C279B6" w:rsidRPr="00ED728A" w:rsidRDefault="00C279B6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2)</w:t>
      </w:r>
      <w:r w:rsidR="00996179">
        <w:rPr>
          <w:sz w:val="30"/>
          <w:szCs w:val="30"/>
        </w:rPr>
        <w:t> </w:t>
      </w:r>
      <w:r w:rsidR="007B25CC">
        <w:rPr>
          <w:sz w:val="30"/>
          <w:szCs w:val="30"/>
        </w:rPr>
        <w:t>пункт</w:t>
      </w:r>
      <w:r w:rsidRPr="00ED728A">
        <w:rPr>
          <w:sz w:val="30"/>
          <w:szCs w:val="30"/>
        </w:rPr>
        <w:t xml:space="preserve"> 5 статьи 15 дополнить </w:t>
      </w:r>
      <w:r w:rsidR="007B25CC">
        <w:rPr>
          <w:sz w:val="30"/>
          <w:szCs w:val="30"/>
        </w:rPr>
        <w:t>под</w:t>
      </w:r>
      <w:r w:rsidRPr="00ED728A">
        <w:rPr>
          <w:sz w:val="30"/>
          <w:szCs w:val="30"/>
        </w:rPr>
        <w:t xml:space="preserve">пунктом </w:t>
      </w:r>
      <w:r w:rsidR="007B25CC">
        <w:rPr>
          <w:sz w:val="30"/>
          <w:szCs w:val="30"/>
        </w:rPr>
        <w:t>7</w:t>
      </w:r>
      <w:r w:rsidRPr="00ED728A">
        <w:rPr>
          <w:sz w:val="30"/>
          <w:szCs w:val="30"/>
        </w:rPr>
        <w:t xml:space="preserve"> следующего содержания:</w:t>
      </w:r>
    </w:p>
    <w:p w:rsidR="00181B8F" w:rsidRPr="00ED728A" w:rsidRDefault="00C279B6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«</w:t>
      </w:r>
      <w:r w:rsidR="007B25CC">
        <w:rPr>
          <w:sz w:val="30"/>
          <w:szCs w:val="30"/>
        </w:rPr>
        <w:t>7)</w:t>
      </w:r>
      <w:r w:rsidR="00996179">
        <w:rPr>
          <w:sz w:val="30"/>
          <w:szCs w:val="30"/>
        </w:rPr>
        <w:t> </w:t>
      </w:r>
      <w:r w:rsidRPr="00ED728A">
        <w:rPr>
          <w:sz w:val="30"/>
          <w:szCs w:val="30"/>
        </w:rPr>
        <w:t>заключение экологического аудита (в отношении объектов, оказывающих негативное воздействие на окружающую среду I и II категории)</w:t>
      </w:r>
      <w:proofErr w:type="gramStart"/>
      <w:r w:rsidRPr="00ED728A">
        <w:rPr>
          <w:sz w:val="30"/>
          <w:szCs w:val="30"/>
        </w:rPr>
        <w:t>;»</w:t>
      </w:r>
      <w:proofErr w:type="gramEnd"/>
      <w:r w:rsidRPr="00ED728A">
        <w:rPr>
          <w:sz w:val="30"/>
          <w:szCs w:val="30"/>
        </w:rPr>
        <w:t>.</w:t>
      </w:r>
    </w:p>
    <w:p w:rsidR="00A22FCA" w:rsidRPr="0093298D" w:rsidRDefault="00A22FCA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E27639" w:rsidRPr="00ED728A" w:rsidRDefault="00E27639" w:rsidP="00E27639">
      <w:pPr>
        <w:autoSpaceDE w:val="0"/>
        <w:autoSpaceDN w:val="0"/>
        <w:adjustRightInd w:val="0"/>
        <w:ind w:left="1843" w:hanging="1134"/>
        <w:jc w:val="both"/>
        <w:outlineLvl w:val="0"/>
        <w:rPr>
          <w:b/>
          <w:sz w:val="30"/>
          <w:szCs w:val="30"/>
        </w:rPr>
      </w:pPr>
      <w:r w:rsidRPr="00ED728A">
        <w:rPr>
          <w:sz w:val="30"/>
          <w:szCs w:val="30"/>
        </w:rPr>
        <w:t>Статья 11 </w:t>
      </w:r>
    </w:p>
    <w:p w:rsidR="00E27639" w:rsidRPr="0093298D" w:rsidRDefault="00E27639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E27639" w:rsidRPr="00ED728A" w:rsidRDefault="00E27639" w:rsidP="00E2763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Внести в Федеральный закон от 21 июля 2014 года №</w:t>
      </w:r>
      <w:r w:rsidRPr="00ED728A">
        <w:rPr>
          <w:sz w:val="30"/>
          <w:szCs w:val="30"/>
          <w:lang w:val="en-US"/>
        </w:rPr>
        <w:t> </w:t>
      </w:r>
      <w:r w:rsidRPr="00ED728A">
        <w:rPr>
          <w:sz w:val="30"/>
          <w:szCs w:val="30"/>
        </w:rPr>
        <w:t xml:space="preserve">219-ФЗ </w:t>
      </w:r>
      <w:r w:rsidRPr="00ED728A">
        <w:rPr>
          <w:sz w:val="30"/>
          <w:szCs w:val="30"/>
        </w:rPr>
        <w:br/>
      </w:r>
      <w:r w:rsidRPr="00ED728A">
        <w:rPr>
          <w:sz w:val="30"/>
          <w:szCs w:val="30"/>
          <w:lang w:eastAsia="ru-RU"/>
        </w:rPr>
        <w:t xml:space="preserve">«О внесении изменений в Федеральный закон «Об охране окружающей </w:t>
      </w:r>
      <w:r w:rsidRPr="00ED728A">
        <w:rPr>
          <w:sz w:val="30"/>
          <w:szCs w:val="30"/>
          <w:lang w:eastAsia="ru-RU"/>
        </w:rPr>
        <w:lastRenderedPageBreak/>
        <w:t>среды» и отдельные законодательные акты Российской Федерации»</w:t>
      </w:r>
      <w:r w:rsidRPr="00ED728A">
        <w:rPr>
          <w:sz w:val="30"/>
          <w:szCs w:val="30"/>
        </w:rPr>
        <w:t xml:space="preserve"> (Собрание законодательства Российской Федерации, 2014, №</w:t>
      </w:r>
      <w:r w:rsidRPr="00ED728A">
        <w:rPr>
          <w:sz w:val="30"/>
          <w:szCs w:val="30"/>
          <w:lang w:val="en-US"/>
        </w:rPr>
        <w:t> </w:t>
      </w:r>
      <w:r w:rsidRPr="00ED728A">
        <w:rPr>
          <w:sz w:val="30"/>
          <w:szCs w:val="30"/>
        </w:rPr>
        <w:t>30, ст.</w:t>
      </w:r>
      <w:r w:rsidRPr="00ED728A">
        <w:rPr>
          <w:sz w:val="30"/>
          <w:szCs w:val="30"/>
          <w:lang w:val="en-US"/>
        </w:rPr>
        <w:t> </w:t>
      </w:r>
      <w:r w:rsidRPr="00ED728A">
        <w:rPr>
          <w:sz w:val="30"/>
          <w:szCs w:val="30"/>
        </w:rPr>
        <w:t xml:space="preserve">4220) следующие изменения: </w:t>
      </w:r>
    </w:p>
    <w:p w:rsidR="00E27639" w:rsidRPr="00ED728A" w:rsidRDefault="00223435" w:rsidP="00E2763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1) </w:t>
      </w:r>
      <w:r w:rsidR="00E27639" w:rsidRPr="00ED728A">
        <w:rPr>
          <w:sz w:val="30"/>
          <w:szCs w:val="30"/>
        </w:rPr>
        <w:t>дополнить подпункт 11 пункта 23 статьи 1 абзацем следующего содержания:</w:t>
      </w:r>
    </w:p>
    <w:p w:rsidR="00E27639" w:rsidRDefault="00E27639" w:rsidP="00E2763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  <w:lang w:eastAsia="ru-RU"/>
        </w:rPr>
      </w:pPr>
      <w:r w:rsidRPr="00ED728A">
        <w:rPr>
          <w:sz w:val="30"/>
          <w:szCs w:val="30"/>
        </w:rPr>
        <w:t>«</w:t>
      </w:r>
      <w:r w:rsidRPr="00ED728A">
        <w:rPr>
          <w:sz w:val="30"/>
          <w:szCs w:val="30"/>
          <w:lang w:eastAsia="ru-RU"/>
        </w:rPr>
        <w:t>План мероприятий по охране окружающей среды, программа повышения экологической эффективности подлежат обязательному экологическому аудиту в соответствии с требованиями Федерального закона «Об экологическом аудите и экологической аудиторской деятельности»</w:t>
      </w:r>
      <w:proofErr w:type="gramStart"/>
      <w:r w:rsidRPr="00ED728A">
        <w:rPr>
          <w:sz w:val="30"/>
          <w:szCs w:val="30"/>
          <w:lang w:eastAsia="ru-RU"/>
        </w:rPr>
        <w:t>.»</w:t>
      </w:r>
      <w:proofErr w:type="gramEnd"/>
      <w:r w:rsidRPr="00ED728A">
        <w:rPr>
          <w:sz w:val="30"/>
          <w:szCs w:val="30"/>
          <w:lang w:eastAsia="ru-RU"/>
        </w:rPr>
        <w:t>.</w:t>
      </w:r>
    </w:p>
    <w:p w:rsidR="00223435" w:rsidRPr="00223435" w:rsidRDefault="00223435" w:rsidP="002234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2) </w:t>
      </w:r>
      <w:r w:rsidRPr="00223435">
        <w:rPr>
          <w:sz w:val="30"/>
          <w:szCs w:val="30"/>
          <w:lang w:eastAsia="ru-RU"/>
        </w:rPr>
        <w:t xml:space="preserve">дополнить </w:t>
      </w:r>
      <w:r>
        <w:rPr>
          <w:sz w:val="30"/>
          <w:szCs w:val="30"/>
          <w:lang w:eastAsia="ru-RU"/>
        </w:rPr>
        <w:t>под</w:t>
      </w:r>
      <w:r w:rsidRPr="00223435">
        <w:rPr>
          <w:sz w:val="30"/>
          <w:szCs w:val="30"/>
          <w:lang w:eastAsia="ru-RU"/>
        </w:rPr>
        <w:t xml:space="preserve">пункт 3 </w:t>
      </w:r>
      <w:r>
        <w:rPr>
          <w:sz w:val="30"/>
          <w:szCs w:val="30"/>
          <w:lang w:eastAsia="ru-RU"/>
        </w:rPr>
        <w:t>пункта</w:t>
      </w:r>
      <w:r w:rsidRPr="00223435">
        <w:rPr>
          <w:sz w:val="30"/>
          <w:szCs w:val="30"/>
          <w:lang w:eastAsia="ru-RU"/>
        </w:rPr>
        <w:t xml:space="preserve"> 23.1 </w:t>
      </w:r>
      <w:r>
        <w:rPr>
          <w:sz w:val="30"/>
          <w:szCs w:val="30"/>
          <w:lang w:eastAsia="ru-RU"/>
        </w:rPr>
        <w:t xml:space="preserve">статьи 1 </w:t>
      </w:r>
      <w:r w:rsidRPr="00223435">
        <w:rPr>
          <w:sz w:val="30"/>
          <w:szCs w:val="30"/>
          <w:lang w:eastAsia="ru-RU"/>
        </w:rPr>
        <w:t>абзацем следующего содержания:</w:t>
      </w:r>
    </w:p>
    <w:p w:rsidR="00223435" w:rsidRPr="00ED728A" w:rsidRDefault="00223435" w:rsidP="002234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  <w:lang w:eastAsia="ru-RU"/>
        </w:rPr>
      </w:pPr>
      <w:proofErr w:type="gramStart"/>
      <w:r w:rsidRPr="00223435">
        <w:rPr>
          <w:sz w:val="30"/>
          <w:szCs w:val="30"/>
          <w:lang w:eastAsia="ru-RU"/>
        </w:rPr>
        <w:t xml:space="preserve">«Юридические лица или индивидуальные предприниматели, которым установлены временно разрешенные выбросы, временно разрешенные сбросы, обязаны ежегодно представлять в орган, установивший временно разрешенные выбросы, временно разрешенные сбросы, отчет о выполнении плана мероприятий по охране окружающей среды или реализации программы повышения экологической эффективности за прошедший календарный год, на который получено заключение экологического аудита с приложением копии указанного заключения экологического аудита, подписанной руководителем </w:t>
      </w:r>
      <w:r>
        <w:rPr>
          <w:sz w:val="30"/>
          <w:szCs w:val="30"/>
          <w:lang w:eastAsia="ru-RU"/>
        </w:rPr>
        <w:br/>
      </w:r>
      <w:r w:rsidRPr="00223435">
        <w:rPr>
          <w:sz w:val="30"/>
          <w:szCs w:val="30"/>
          <w:lang w:eastAsia="ru-RU"/>
        </w:rPr>
        <w:t>и</w:t>
      </w:r>
      <w:proofErr w:type="gramEnd"/>
      <w:r w:rsidRPr="00223435">
        <w:rPr>
          <w:sz w:val="30"/>
          <w:szCs w:val="30"/>
          <w:lang w:eastAsia="ru-RU"/>
        </w:rPr>
        <w:t xml:space="preserve"> заверенной печатью заказчика экологического аудита, в течение 10 календарных дней со дня утверждения заключения экологического аудита»</w:t>
      </w:r>
      <w:proofErr w:type="gramStart"/>
      <w:r w:rsidRPr="00223435">
        <w:rPr>
          <w:sz w:val="30"/>
          <w:szCs w:val="30"/>
          <w:lang w:eastAsia="ru-RU"/>
        </w:rPr>
        <w:t>;</w:t>
      </w:r>
      <w:r w:rsidR="00DB7572">
        <w:rPr>
          <w:sz w:val="30"/>
          <w:szCs w:val="30"/>
          <w:lang w:eastAsia="ru-RU"/>
        </w:rPr>
        <w:t>»</w:t>
      </w:r>
      <w:proofErr w:type="gramEnd"/>
      <w:r w:rsidR="00DB7572">
        <w:rPr>
          <w:sz w:val="30"/>
          <w:szCs w:val="30"/>
          <w:lang w:eastAsia="ru-RU"/>
        </w:rPr>
        <w:t>.</w:t>
      </w:r>
    </w:p>
    <w:p w:rsidR="00E27639" w:rsidRPr="00ED728A" w:rsidRDefault="00E27639" w:rsidP="00C279B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30"/>
          <w:szCs w:val="30"/>
        </w:rPr>
      </w:pPr>
    </w:p>
    <w:p w:rsidR="00A74ECB" w:rsidRDefault="00A74ECB" w:rsidP="00223435">
      <w:pPr>
        <w:autoSpaceDE w:val="0"/>
        <w:autoSpaceDN w:val="0"/>
        <w:adjustRightInd w:val="0"/>
        <w:ind w:left="1843" w:hanging="1134"/>
        <w:jc w:val="both"/>
        <w:outlineLvl w:val="0"/>
        <w:rPr>
          <w:sz w:val="30"/>
          <w:szCs w:val="30"/>
        </w:rPr>
      </w:pPr>
      <w:r w:rsidRPr="00ED728A">
        <w:rPr>
          <w:sz w:val="30"/>
          <w:szCs w:val="30"/>
        </w:rPr>
        <w:t>Статья </w:t>
      </w:r>
      <w:r w:rsidR="00720CAA" w:rsidRPr="00ED728A">
        <w:rPr>
          <w:sz w:val="30"/>
          <w:szCs w:val="30"/>
        </w:rPr>
        <w:t>1</w:t>
      </w:r>
      <w:r w:rsidR="00E27639" w:rsidRPr="00ED728A">
        <w:rPr>
          <w:sz w:val="30"/>
          <w:szCs w:val="30"/>
        </w:rPr>
        <w:t>2</w:t>
      </w:r>
    </w:p>
    <w:p w:rsidR="00223435" w:rsidRPr="00ED728A" w:rsidRDefault="00223435" w:rsidP="00223435">
      <w:pPr>
        <w:autoSpaceDE w:val="0"/>
        <w:autoSpaceDN w:val="0"/>
        <w:adjustRightInd w:val="0"/>
        <w:ind w:left="1843" w:hanging="1134"/>
        <w:jc w:val="both"/>
        <w:outlineLvl w:val="0"/>
        <w:rPr>
          <w:sz w:val="30"/>
          <w:szCs w:val="30"/>
        </w:rPr>
      </w:pPr>
    </w:p>
    <w:p w:rsidR="00A74ECB" w:rsidRPr="00ED728A" w:rsidRDefault="00A74ECB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t>1. Настоящий Федеральный закон вступает в силу с 1 января 201</w:t>
      </w:r>
      <w:r w:rsidR="001F1712">
        <w:rPr>
          <w:sz w:val="30"/>
          <w:szCs w:val="30"/>
        </w:rPr>
        <w:t>8</w:t>
      </w:r>
      <w:r w:rsidRPr="00ED728A">
        <w:rPr>
          <w:sz w:val="30"/>
          <w:szCs w:val="30"/>
        </w:rPr>
        <w:t xml:space="preserve"> года, за исключением норм статей </w:t>
      </w:r>
      <w:r w:rsidR="00E43BE7" w:rsidRPr="00ED728A">
        <w:rPr>
          <w:sz w:val="30"/>
          <w:szCs w:val="30"/>
        </w:rPr>
        <w:t>1-</w:t>
      </w:r>
      <w:r w:rsidR="00974C96" w:rsidRPr="00ED728A">
        <w:rPr>
          <w:sz w:val="30"/>
          <w:szCs w:val="30"/>
        </w:rPr>
        <w:t>7</w:t>
      </w:r>
      <w:r w:rsidR="006121C0" w:rsidRPr="00ED728A">
        <w:rPr>
          <w:sz w:val="30"/>
          <w:szCs w:val="30"/>
        </w:rPr>
        <w:t xml:space="preserve">, </w:t>
      </w:r>
      <w:r w:rsidR="00720CAA" w:rsidRPr="00ED728A">
        <w:rPr>
          <w:sz w:val="30"/>
          <w:szCs w:val="30"/>
        </w:rPr>
        <w:t>9</w:t>
      </w:r>
      <w:r w:rsidR="00E27639" w:rsidRPr="00ED728A">
        <w:rPr>
          <w:sz w:val="30"/>
          <w:szCs w:val="30"/>
        </w:rPr>
        <w:t>-11</w:t>
      </w:r>
      <w:r w:rsidRPr="00ED728A">
        <w:rPr>
          <w:sz w:val="30"/>
          <w:szCs w:val="30"/>
        </w:rPr>
        <w:t>.</w:t>
      </w:r>
    </w:p>
    <w:p w:rsidR="00A74ECB" w:rsidRPr="00ED728A" w:rsidRDefault="00B32EEA" w:rsidP="00635E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ED728A">
        <w:rPr>
          <w:sz w:val="30"/>
          <w:szCs w:val="30"/>
        </w:rPr>
        <w:lastRenderedPageBreak/>
        <w:t>2</w:t>
      </w:r>
      <w:r w:rsidR="00A74ECB" w:rsidRPr="00ED728A">
        <w:rPr>
          <w:sz w:val="30"/>
          <w:szCs w:val="30"/>
        </w:rPr>
        <w:t>. </w:t>
      </w:r>
      <w:r w:rsidR="006121C0" w:rsidRPr="00ED728A">
        <w:rPr>
          <w:sz w:val="30"/>
          <w:szCs w:val="30"/>
        </w:rPr>
        <w:t xml:space="preserve">Статьи </w:t>
      </w:r>
      <w:r w:rsidR="00720CAA" w:rsidRPr="00ED728A">
        <w:rPr>
          <w:sz w:val="30"/>
          <w:szCs w:val="30"/>
        </w:rPr>
        <w:t>1</w:t>
      </w:r>
      <w:r w:rsidR="006121C0" w:rsidRPr="00ED728A">
        <w:rPr>
          <w:sz w:val="30"/>
          <w:szCs w:val="30"/>
        </w:rPr>
        <w:t>-</w:t>
      </w:r>
      <w:r w:rsidR="00974C96" w:rsidRPr="00ED728A">
        <w:rPr>
          <w:sz w:val="30"/>
          <w:szCs w:val="30"/>
        </w:rPr>
        <w:t xml:space="preserve">7, </w:t>
      </w:r>
      <w:r w:rsidR="00720CAA" w:rsidRPr="00ED728A">
        <w:rPr>
          <w:sz w:val="30"/>
          <w:szCs w:val="30"/>
        </w:rPr>
        <w:t>9</w:t>
      </w:r>
      <w:r w:rsidR="00E27639" w:rsidRPr="00ED728A">
        <w:rPr>
          <w:sz w:val="30"/>
          <w:szCs w:val="30"/>
        </w:rPr>
        <w:t>-11</w:t>
      </w:r>
      <w:r w:rsidR="006121C0" w:rsidRPr="00ED728A">
        <w:rPr>
          <w:sz w:val="30"/>
          <w:szCs w:val="30"/>
        </w:rPr>
        <w:t xml:space="preserve"> настоящего Федерального закона вступают </w:t>
      </w:r>
      <w:r w:rsidR="00720CAA" w:rsidRPr="00ED728A">
        <w:rPr>
          <w:sz w:val="30"/>
          <w:szCs w:val="30"/>
        </w:rPr>
        <w:br/>
      </w:r>
      <w:r w:rsidR="006121C0" w:rsidRPr="00ED728A">
        <w:rPr>
          <w:sz w:val="30"/>
          <w:szCs w:val="30"/>
        </w:rPr>
        <w:t>в силу с</w:t>
      </w:r>
      <w:r w:rsidR="00A74ECB" w:rsidRPr="00ED728A">
        <w:rPr>
          <w:sz w:val="30"/>
          <w:szCs w:val="30"/>
        </w:rPr>
        <w:t xml:space="preserve"> 1 января 2019 года.</w:t>
      </w:r>
    </w:p>
    <w:p w:rsidR="00A74ECB" w:rsidRPr="00ED728A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rPr>
          <w:sz w:val="30"/>
          <w:szCs w:val="30"/>
        </w:rPr>
      </w:pPr>
      <w:r w:rsidRPr="00ED728A">
        <w:rPr>
          <w:sz w:val="30"/>
          <w:szCs w:val="30"/>
        </w:rPr>
        <w:t xml:space="preserve">           Президент</w:t>
      </w:r>
    </w:p>
    <w:p w:rsidR="00A74ECB" w:rsidRPr="00ED728A" w:rsidRDefault="00A74ECB" w:rsidP="002C498F">
      <w:pPr>
        <w:pStyle w:val="31"/>
        <w:framePr w:hSpace="180" w:wrap="around" w:vAnchor="text" w:hAnchor="page" w:x="1561" w:y="549"/>
        <w:spacing w:line="240" w:lineRule="auto"/>
        <w:ind w:firstLine="0"/>
        <w:jc w:val="left"/>
        <w:rPr>
          <w:b w:val="0"/>
          <w:sz w:val="30"/>
          <w:szCs w:val="30"/>
        </w:rPr>
      </w:pPr>
      <w:r w:rsidRPr="00ED728A">
        <w:rPr>
          <w:b w:val="0"/>
          <w:sz w:val="30"/>
          <w:szCs w:val="30"/>
        </w:rPr>
        <w:t>Российской Федерации</w:t>
      </w:r>
    </w:p>
    <w:p w:rsidR="00A74ECB" w:rsidRPr="00ED728A" w:rsidRDefault="00A74ECB" w:rsidP="002C498F">
      <w:pPr>
        <w:framePr w:hSpace="180" w:wrap="around" w:vAnchor="text" w:hAnchor="page" w:x="1561" w:y="549"/>
        <w:shd w:val="clear" w:color="auto" w:fill="FFFFFF"/>
        <w:spacing w:line="360" w:lineRule="auto"/>
        <w:jc w:val="center"/>
        <w:rPr>
          <w:sz w:val="30"/>
          <w:szCs w:val="30"/>
        </w:rPr>
      </w:pPr>
    </w:p>
    <w:p w:rsidR="006121C0" w:rsidRPr="00ED728A" w:rsidRDefault="006121C0" w:rsidP="002C49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sectPr w:rsidR="006121C0" w:rsidRPr="00ED728A" w:rsidSect="0098417B">
      <w:headerReference w:type="default" r:id="rId8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0B" w:rsidRDefault="006D230B">
      <w:r>
        <w:separator/>
      </w:r>
    </w:p>
  </w:endnote>
  <w:endnote w:type="continuationSeparator" w:id="0">
    <w:p w:rsidR="006D230B" w:rsidRDefault="006D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0B" w:rsidRDefault="006D230B">
      <w:r>
        <w:separator/>
      </w:r>
    </w:p>
  </w:footnote>
  <w:footnote w:type="continuationSeparator" w:id="0">
    <w:p w:rsidR="006D230B" w:rsidRDefault="006D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D2" w:rsidRDefault="003F1E95">
    <w:pPr>
      <w:pStyle w:val="a3"/>
      <w:jc w:val="center"/>
    </w:pPr>
    <w:fldSimple w:instr=" PAGE   \* MERGEFORMAT ">
      <w:r w:rsidR="001F1712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09"/>
    <w:multiLevelType w:val="hybridMultilevel"/>
    <w:tmpl w:val="F400625A"/>
    <w:lvl w:ilvl="0" w:tplc="89F61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1925DD5"/>
    <w:multiLevelType w:val="hybridMultilevel"/>
    <w:tmpl w:val="CDCA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9526E7"/>
    <w:multiLevelType w:val="hybridMultilevel"/>
    <w:tmpl w:val="62B65206"/>
    <w:lvl w:ilvl="0" w:tplc="914E07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9F36F0"/>
    <w:multiLevelType w:val="hybridMultilevel"/>
    <w:tmpl w:val="1832BCCC"/>
    <w:lvl w:ilvl="0" w:tplc="0EB24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D6A44"/>
    <w:multiLevelType w:val="hybridMultilevel"/>
    <w:tmpl w:val="0C28C0EC"/>
    <w:lvl w:ilvl="0" w:tplc="E79C0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DB03E62"/>
    <w:multiLevelType w:val="hybridMultilevel"/>
    <w:tmpl w:val="86EA5364"/>
    <w:lvl w:ilvl="0" w:tplc="CAA0FBE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A03889"/>
    <w:multiLevelType w:val="hybridMultilevel"/>
    <w:tmpl w:val="140E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881291"/>
    <w:multiLevelType w:val="hybridMultilevel"/>
    <w:tmpl w:val="30267368"/>
    <w:lvl w:ilvl="0" w:tplc="EBF8094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FBE69F0"/>
    <w:multiLevelType w:val="hybridMultilevel"/>
    <w:tmpl w:val="E7CADF5C"/>
    <w:lvl w:ilvl="0" w:tplc="83E2D3F4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3721352"/>
    <w:multiLevelType w:val="hybridMultilevel"/>
    <w:tmpl w:val="CD9C887C"/>
    <w:lvl w:ilvl="0" w:tplc="A45E4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7376A"/>
    <w:multiLevelType w:val="hybridMultilevel"/>
    <w:tmpl w:val="01767EE0"/>
    <w:lvl w:ilvl="0" w:tplc="983494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741470"/>
    <w:multiLevelType w:val="hybridMultilevel"/>
    <w:tmpl w:val="B4026710"/>
    <w:lvl w:ilvl="0" w:tplc="FF08980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AAD4E5A"/>
    <w:multiLevelType w:val="hybridMultilevel"/>
    <w:tmpl w:val="3E34D8D2"/>
    <w:lvl w:ilvl="0" w:tplc="298C278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ED520A0"/>
    <w:multiLevelType w:val="hybridMultilevel"/>
    <w:tmpl w:val="3CA62F1A"/>
    <w:lvl w:ilvl="0" w:tplc="C10EB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87D21ED"/>
    <w:multiLevelType w:val="multilevel"/>
    <w:tmpl w:val="67D0F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0D"/>
    <w:rsid w:val="00000333"/>
    <w:rsid w:val="0000075B"/>
    <w:rsid w:val="000008EA"/>
    <w:rsid w:val="0000269F"/>
    <w:rsid w:val="00003107"/>
    <w:rsid w:val="00003BAF"/>
    <w:rsid w:val="00004A7E"/>
    <w:rsid w:val="0000668A"/>
    <w:rsid w:val="00007C58"/>
    <w:rsid w:val="00011350"/>
    <w:rsid w:val="00011583"/>
    <w:rsid w:val="00011A56"/>
    <w:rsid w:val="000133CE"/>
    <w:rsid w:val="00013712"/>
    <w:rsid w:val="00013809"/>
    <w:rsid w:val="00016B28"/>
    <w:rsid w:val="00016EAE"/>
    <w:rsid w:val="00021D3E"/>
    <w:rsid w:val="00022B63"/>
    <w:rsid w:val="00022D5B"/>
    <w:rsid w:val="00025631"/>
    <w:rsid w:val="0002564A"/>
    <w:rsid w:val="00025F7D"/>
    <w:rsid w:val="000277B9"/>
    <w:rsid w:val="00030540"/>
    <w:rsid w:val="00033276"/>
    <w:rsid w:val="00033890"/>
    <w:rsid w:val="00035935"/>
    <w:rsid w:val="000369AA"/>
    <w:rsid w:val="000373C7"/>
    <w:rsid w:val="00040508"/>
    <w:rsid w:val="0004050E"/>
    <w:rsid w:val="00041615"/>
    <w:rsid w:val="00041B89"/>
    <w:rsid w:val="00041CCF"/>
    <w:rsid w:val="000420AA"/>
    <w:rsid w:val="000426A2"/>
    <w:rsid w:val="000451A9"/>
    <w:rsid w:val="00045C5B"/>
    <w:rsid w:val="00047C95"/>
    <w:rsid w:val="00047E52"/>
    <w:rsid w:val="00050F45"/>
    <w:rsid w:val="00051FFA"/>
    <w:rsid w:val="000525B4"/>
    <w:rsid w:val="00052778"/>
    <w:rsid w:val="000530D6"/>
    <w:rsid w:val="00053C96"/>
    <w:rsid w:val="0005661C"/>
    <w:rsid w:val="00061A9D"/>
    <w:rsid w:val="00063080"/>
    <w:rsid w:val="00063379"/>
    <w:rsid w:val="00064959"/>
    <w:rsid w:val="00064DB1"/>
    <w:rsid w:val="0006635F"/>
    <w:rsid w:val="0006655F"/>
    <w:rsid w:val="000668D1"/>
    <w:rsid w:val="00070C95"/>
    <w:rsid w:val="000722A2"/>
    <w:rsid w:val="00077A2E"/>
    <w:rsid w:val="00077CAD"/>
    <w:rsid w:val="00080205"/>
    <w:rsid w:val="00080397"/>
    <w:rsid w:val="0008165F"/>
    <w:rsid w:val="00081ACD"/>
    <w:rsid w:val="00081E7A"/>
    <w:rsid w:val="00083163"/>
    <w:rsid w:val="00086776"/>
    <w:rsid w:val="000948C5"/>
    <w:rsid w:val="0009537F"/>
    <w:rsid w:val="00096602"/>
    <w:rsid w:val="0009799A"/>
    <w:rsid w:val="000A0577"/>
    <w:rsid w:val="000A07B6"/>
    <w:rsid w:val="000A18A8"/>
    <w:rsid w:val="000A1E9A"/>
    <w:rsid w:val="000A353F"/>
    <w:rsid w:val="000A3651"/>
    <w:rsid w:val="000A4D86"/>
    <w:rsid w:val="000A7186"/>
    <w:rsid w:val="000B0D4A"/>
    <w:rsid w:val="000B1FBD"/>
    <w:rsid w:val="000B407F"/>
    <w:rsid w:val="000B4C22"/>
    <w:rsid w:val="000B729B"/>
    <w:rsid w:val="000B7C1D"/>
    <w:rsid w:val="000C58D0"/>
    <w:rsid w:val="000C614A"/>
    <w:rsid w:val="000C72F7"/>
    <w:rsid w:val="000C7738"/>
    <w:rsid w:val="000C7872"/>
    <w:rsid w:val="000D0505"/>
    <w:rsid w:val="000D0EC8"/>
    <w:rsid w:val="000D20D2"/>
    <w:rsid w:val="000D2E25"/>
    <w:rsid w:val="000D30D9"/>
    <w:rsid w:val="000D4406"/>
    <w:rsid w:val="000D4DCE"/>
    <w:rsid w:val="000D6358"/>
    <w:rsid w:val="000D6503"/>
    <w:rsid w:val="000D79F3"/>
    <w:rsid w:val="000E0B27"/>
    <w:rsid w:val="000E0DE4"/>
    <w:rsid w:val="000E2944"/>
    <w:rsid w:val="000E300F"/>
    <w:rsid w:val="000E4754"/>
    <w:rsid w:val="000E59D2"/>
    <w:rsid w:val="000E6516"/>
    <w:rsid w:val="000F0B80"/>
    <w:rsid w:val="000F5272"/>
    <w:rsid w:val="000F5EA3"/>
    <w:rsid w:val="000F7582"/>
    <w:rsid w:val="00100284"/>
    <w:rsid w:val="001030AF"/>
    <w:rsid w:val="00104788"/>
    <w:rsid w:val="00104D17"/>
    <w:rsid w:val="00105561"/>
    <w:rsid w:val="001103BA"/>
    <w:rsid w:val="001121C7"/>
    <w:rsid w:val="0011225E"/>
    <w:rsid w:val="001126E3"/>
    <w:rsid w:val="00112CF2"/>
    <w:rsid w:val="001148DE"/>
    <w:rsid w:val="00117198"/>
    <w:rsid w:val="00117A0C"/>
    <w:rsid w:val="00117B21"/>
    <w:rsid w:val="00117D02"/>
    <w:rsid w:val="00121CE1"/>
    <w:rsid w:val="001239A4"/>
    <w:rsid w:val="00124B74"/>
    <w:rsid w:val="00124D35"/>
    <w:rsid w:val="00125F76"/>
    <w:rsid w:val="00130E7F"/>
    <w:rsid w:val="00131400"/>
    <w:rsid w:val="00131ACB"/>
    <w:rsid w:val="001330CA"/>
    <w:rsid w:val="00133F93"/>
    <w:rsid w:val="00134C88"/>
    <w:rsid w:val="00134E11"/>
    <w:rsid w:val="0013536D"/>
    <w:rsid w:val="00136F5B"/>
    <w:rsid w:val="00140312"/>
    <w:rsid w:val="001404DB"/>
    <w:rsid w:val="00140B04"/>
    <w:rsid w:val="00140C91"/>
    <w:rsid w:val="00143172"/>
    <w:rsid w:val="001439C3"/>
    <w:rsid w:val="00144506"/>
    <w:rsid w:val="001445D5"/>
    <w:rsid w:val="00145D77"/>
    <w:rsid w:val="00145FB9"/>
    <w:rsid w:val="00146338"/>
    <w:rsid w:val="00146EBD"/>
    <w:rsid w:val="00147073"/>
    <w:rsid w:val="00147535"/>
    <w:rsid w:val="001478D9"/>
    <w:rsid w:val="0015066A"/>
    <w:rsid w:val="00152ADE"/>
    <w:rsid w:val="001530C8"/>
    <w:rsid w:val="001537A9"/>
    <w:rsid w:val="00154A6E"/>
    <w:rsid w:val="001557F6"/>
    <w:rsid w:val="001578A5"/>
    <w:rsid w:val="00160391"/>
    <w:rsid w:val="00161DB9"/>
    <w:rsid w:val="0016701A"/>
    <w:rsid w:val="0016728E"/>
    <w:rsid w:val="001706A9"/>
    <w:rsid w:val="00171A72"/>
    <w:rsid w:val="001721BD"/>
    <w:rsid w:val="00173577"/>
    <w:rsid w:val="0017403E"/>
    <w:rsid w:val="001741BC"/>
    <w:rsid w:val="00174B79"/>
    <w:rsid w:val="00175A65"/>
    <w:rsid w:val="00175D38"/>
    <w:rsid w:val="001773A8"/>
    <w:rsid w:val="0017752F"/>
    <w:rsid w:val="00180543"/>
    <w:rsid w:val="00180EE5"/>
    <w:rsid w:val="0018148F"/>
    <w:rsid w:val="00181B8F"/>
    <w:rsid w:val="00182AC0"/>
    <w:rsid w:val="00182BFD"/>
    <w:rsid w:val="00182C7F"/>
    <w:rsid w:val="001857A8"/>
    <w:rsid w:val="0018674B"/>
    <w:rsid w:val="00186A8D"/>
    <w:rsid w:val="00187160"/>
    <w:rsid w:val="001879E1"/>
    <w:rsid w:val="001918D5"/>
    <w:rsid w:val="00192640"/>
    <w:rsid w:val="00192C0C"/>
    <w:rsid w:val="00193E7D"/>
    <w:rsid w:val="001977F6"/>
    <w:rsid w:val="00197A42"/>
    <w:rsid w:val="001A00DE"/>
    <w:rsid w:val="001A0348"/>
    <w:rsid w:val="001A0668"/>
    <w:rsid w:val="001A0B11"/>
    <w:rsid w:val="001A0EA3"/>
    <w:rsid w:val="001A37F7"/>
    <w:rsid w:val="001A50D8"/>
    <w:rsid w:val="001A516B"/>
    <w:rsid w:val="001A5C84"/>
    <w:rsid w:val="001A6653"/>
    <w:rsid w:val="001A706C"/>
    <w:rsid w:val="001B1A57"/>
    <w:rsid w:val="001B2BEB"/>
    <w:rsid w:val="001B377E"/>
    <w:rsid w:val="001B6611"/>
    <w:rsid w:val="001B6725"/>
    <w:rsid w:val="001B7A60"/>
    <w:rsid w:val="001C1AAF"/>
    <w:rsid w:val="001C220F"/>
    <w:rsid w:val="001C40E4"/>
    <w:rsid w:val="001C4EC6"/>
    <w:rsid w:val="001C629B"/>
    <w:rsid w:val="001C67DB"/>
    <w:rsid w:val="001D0B5A"/>
    <w:rsid w:val="001D1630"/>
    <w:rsid w:val="001D180B"/>
    <w:rsid w:val="001D1C3D"/>
    <w:rsid w:val="001D1D36"/>
    <w:rsid w:val="001D1F37"/>
    <w:rsid w:val="001D201C"/>
    <w:rsid w:val="001D2BB7"/>
    <w:rsid w:val="001D4A5F"/>
    <w:rsid w:val="001D5BF2"/>
    <w:rsid w:val="001D6E52"/>
    <w:rsid w:val="001D7D45"/>
    <w:rsid w:val="001E0172"/>
    <w:rsid w:val="001E1607"/>
    <w:rsid w:val="001E2DD4"/>
    <w:rsid w:val="001E2E71"/>
    <w:rsid w:val="001E3AA0"/>
    <w:rsid w:val="001E3EDE"/>
    <w:rsid w:val="001E48FB"/>
    <w:rsid w:val="001E4D68"/>
    <w:rsid w:val="001E7094"/>
    <w:rsid w:val="001E7F38"/>
    <w:rsid w:val="001F07DE"/>
    <w:rsid w:val="001F0C13"/>
    <w:rsid w:val="001F1712"/>
    <w:rsid w:val="001F1732"/>
    <w:rsid w:val="001F266A"/>
    <w:rsid w:val="001F5590"/>
    <w:rsid w:val="001F56C8"/>
    <w:rsid w:val="001F5ED9"/>
    <w:rsid w:val="001F7D82"/>
    <w:rsid w:val="00200783"/>
    <w:rsid w:val="00201E29"/>
    <w:rsid w:val="002026BA"/>
    <w:rsid w:val="00204093"/>
    <w:rsid w:val="00204481"/>
    <w:rsid w:val="00204BA3"/>
    <w:rsid w:val="00206CD9"/>
    <w:rsid w:val="0020755C"/>
    <w:rsid w:val="00207AD3"/>
    <w:rsid w:val="002110EC"/>
    <w:rsid w:val="002132CF"/>
    <w:rsid w:val="00213B4A"/>
    <w:rsid w:val="002143BE"/>
    <w:rsid w:val="00215A29"/>
    <w:rsid w:val="00216ADA"/>
    <w:rsid w:val="00220B30"/>
    <w:rsid w:val="002212BE"/>
    <w:rsid w:val="00223435"/>
    <w:rsid w:val="00224CA9"/>
    <w:rsid w:val="00227ABC"/>
    <w:rsid w:val="00230FDD"/>
    <w:rsid w:val="002311B3"/>
    <w:rsid w:val="00235922"/>
    <w:rsid w:val="00237B9F"/>
    <w:rsid w:val="002430A0"/>
    <w:rsid w:val="00243A86"/>
    <w:rsid w:val="00244B11"/>
    <w:rsid w:val="00244B64"/>
    <w:rsid w:val="00245B26"/>
    <w:rsid w:val="00245B27"/>
    <w:rsid w:val="002462A6"/>
    <w:rsid w:val="002465B7"/>
    <w:rsid w:val="00250F3C"/>
    <w:rsid w:val="002512DF"/>
    <w:rsid w:val="00252FCF"/>
    <w:rsid w:val="0025395D"/>
    <w:rsid w:val="00253D64"/>
    <w:rsid w:val="00254EEE"/>
    <w:rsid w:val="00255729"/>
    <w:rsid w:val="00255BBC"/>
    <w:rsid w:val="00256346"/>
    <w:rsid w:val="00256CEC"/>
    <w:rsid w:val="00264D58"/>
    <w:rsid w:val="00265D4F"/>
    <w:rsid w:val="00265DCB"/>
    <w:rsid w:val="00266697"/>
    <w:rsid w:val="00266913"/>
    <w:rsid w:val="00266A58"/>
    <w:rsid w:val="002704B8"/>
    <w:rsid w:val="0027143B"/>
    <w:rsid w:val="0027145B"/>
    <w:rsid w:val="00273197"/>
    <w:rsid w:val="00273282"/>
    <w:rsid w:val="0027579D"/>
    <w:rsid w:val="00280738"/>
    <w:rsid w:val="00280FE2"/>
    <w:rsid w:val="00282F77"/>
    <w:rsid w:val="00283952"/>
    <w:rsid w:val="00283A0E"/>
    <w:rsid w:val="002845C1"/>
    <w:rsid w:val="00285509"/>
    <w:rsid w:val="00285702"/>
    <w:rsid w:val="00286285"/>
    <w:rsid w:val="00286BB7"/>
    <w:rsid w:val="00291631"/>
    <w:rsid w:val="00291CB4"/>
    <w:rsid w:val="00292100"/>
    <w:rsid w:val="002929E3"/>
    <w:rsid w:val="002937BD"/>
    <w:rsid w:val="00294FBE"/>
    <w:rsid w:val="0029537C"/>
    <w:rsid w:val="0029691D"/>
    <w:rsid w:val="002969BB"/>
    <w:rsid w:val="00297F60"/>
    <w:rsid w:val="002A01BC"/>
    <w:rsid w:val="002A11D1"/>
    <w:rsid w:val="002A1D57"/>
    <w:rsid w:val="002A29F0"/>
    <w:rsid w:val="002A3B11"/>
    <w:rsid w:val="002A4EBA"/>
    <w:rsid w:val="002A62D5"/>
    <w:rsid w:val="002A73A9"/>
    <w:rsid w:val="002B11A3"/>
    <w:rsid w:val="002B20ED"/>
    <w:rsid w:val="002B6C7A"/>
    <w:rsid w:val="002B750E"/>
    <w:rsid w:val="002C15BC"/>
    <w:rsid w:val="002C498F"/>
    <w:rsid w:val="002C613E"/>
    <w:rsid w:val="002C7017"/>
    <w:rsid w:val="002C7D4A"/>
    <w:rsid w:val="002D2990"/>
    <w:rsid w:val="002D3B6C"/>
    <w:rsid w:val="002D47E7"/>
    <w:rsid w:val="002D482B"/>
    <w:rsid w:val="002D5C34"/>
    <w:rsid w:val="002E0EB3"/>
    <w:rsid w:val="002E23C9"/>
    <w:rsid w:val="002E2947"/>
    <w:rsid w:val="002E2DEA"/>
    <w:rsid w:val="002E311A"/>
    <w:rsid w:val="002E457D"/>
    <w:rsid w:val="002E45FA"/>
    <w:rsid w:val="002E6ED8"/>
    <w:rsid w:val="002F0260"/>
    <w:rsid w:val="002F0C88"/>
    <w:rsid w:val="002F12C2"/>
    <w:rsid w:val="002F1E37"/>
    <w:rsid w:val="002F2C44"/>
    <w:rsid w:val="002F2CB8"/>
    <w:rsid w:val="002F5536"/>
    <w:rsid w:val="002F784E"/>
    <w:rsid w:val="00302C6D"/>
    <w:rsid w:val="003048DC"/>
    <w:rsid w:val="00305532"/>
    <w:rsid w:val="00306A68"/>
    <w:rsid w:val="00307E03"/>
    <w:rsid w:val="003107C4"/>
    <w:rsid w:val="00311800"/>
    <w:rsid w:val="00311998"/>
    <w:rsid w:val="0032061E"/>
    <w:rsid w:val="00321998"/>
    <w:rsid w:val="00324367"/>
    <w:rsid w:val="00324373"/>
    <w:rsid w:val="00324FBF"/>
    <w:rsid w:val="0032516B"/>
    <w:rsid w:val="00325829"/>
    <w:rsid w:val="00326DB9"/>
    <w:rsid w:val="00331047"/>
    <w:rsid w:val="003322CC"/>
    <w:rsid w:val="00333B6D"/>
    <w:rsid w:val="00333CA6"/>
    <w:rsid w:val="00335206"/>
    <w:rsid w:val="003365CE"/>
    <w:rsid w:val="003365ED"/>
    <w:rsid w:val="00341804"/>
    <w:rsid w:val="003419DA"/>
    <w:rsid w:val="003425BD"/>
    <w:rsid w:val="0034325D"/>
    <w:rsid w:val="00346D4F"/>
    <w:rsid w:val="00351017"/>
    <w:rsid w:val="00352242"/>
    <w:rsid w:val="00354B08"/>
    <w:rsid w:val="00355CA8"/>
    <w:rsid w:val="003562E4"/>
    <w:rsid w:val="003576ED"/>
    <w:rsid w:val="0036065D"/>
    <w:rsid w:val="0036070C"/>
    <w:rsid w:val="003610AF"/>
    <w:rsid w:val="00361AFA"/>
    <w:rsid w:val="00362873"/>
    <w:rsid w:val="00363755"/>
    <w:rsid w:val="00363F19"/>
    <w:rsid w:val="00366F0E"/>
    <w:rsid w:val="0036701B"/>
    <w:rsid w:val="00367B37"/>
    <w:rsid w:val="00371AB1"/>
    <w:rsid w:val="003745BF"/>
    <w:rsid w:val="00374884"/>
    <w:rsid w:val="003752CD"/>
    <w:rsid w:val="00375B08"/>
    <w:rsid w:val="003771C2"/>
    <w:rsid w:val="00377EBD"/>
    <w:rsid w:val="00380B8F"/>
    <w:rsid w:val="00380C9A"/>
    <w:rsid w:val="0038157D"/>
    <w:rsid w:val="003824F4"/>
    <w:rsid w:val="00385778"/>
    <w:rsid w:val="00387604"/>
    <w:rsid w:val="00390A9C"/>
    <w:rsid w:val="003918BD"/>
    <w:rsid w:val="00392E9E"/>
    <w:rsid w:val="00393176"/>
    <w:rsid w:val="00393B7E"/>
    <w:rsid w:val="00395953"/>
    <w:rsid w:val="00396A9B"/>
    <w:rsid w:val="00397B4C"/>
    <w:rsid w:val="003A19E4"/>
    <w:rsid w:val="003A1C0B"/>
    <w:rsid w:val="003A1FE2"/>
    <w:rsid w:val="003A5124"/>
    <w:rsid w:val="003B298A"/>
    <w:rsid w:val="003B4A66"/>
    <w:rsid w:val="003B52AB"/>
    <w:rsid w:val="003B6E5A"/>
    <w:rsid w:val="003B72B3"/>
    <w:rsid w:val="003C10EC"/>
    <w:rsid w:val="003C2A4C"/>
    <w:rsid w:val="003C3C87"/>
    <w:rsid w:val="003C5A65"/>
    <w:rsid w:val="003C7254"/>
    <w:rsid w:val="003C7D78"/>
    <w:rsid w:val="003D19D6"/>
    <w:rsid w:val="003D2BE6"/>
    <w:rsid w:val="003D3111"/>
    <w:rsid w:val="003D448F"/>
    <w:rsid w:val="003D4BA0"/>
    <w:rsid w:val="003D574C"/>
    <w:rsid w:val="003D5B56"/>
    <w:rsid w:val="003D7D4F"/>
    <w:rsid w:val="003E0EEE"/>
    <w:rsid w:val="003E23A3"/>
    <w:rsid w:val="003E62BD"/>
    <w:rsid w:val="003F0C8B"/>
    <w:rsid w:val="003F1763"/>
    <w:rsid w:val="003F1E95"/>
    <w:rsid w:val="003F1EE4"/>
    <w:rsid w:val="003F3EB7"/>
    <w:rsid w:val="003F4002"/>
    <w:rsid w:val="003F5125"/>
    <w:rsid w:val="003F7160"/>
    <w:rsid w:val="0040321E"/>
    <w:rsid w:val="004052B4"/>
    <w:rsid w:val="00405BE0"/>
    <w:rsid w:val="0040620C"/>
    <w:rsid w:val="00407D8E"/>
    <w:rsid w:val="0041087E"/>
    <w:rsid w:val="0041147D"/>
    <w:rsid w:val="0041227A"/>
    <w:rsid w:val="004124BE"/>
    <w:rsid w:val="00413D02"/>
    <w:rsid w:val="004157AD"/>
    <w:rsid w:val="004158C7"/>
    <w:rsid w:val="004166A4"/>
    <w:rsid w:val="00416D6F"/>
    <w:rsid w:val="00417079"/>
    <w:rsid w:val="00417207"/>
    <w:rsid w:val="004172FA"/>
    <w:rsid w:val="00420185"/>
    <w:rsid w:val="00420188"/>
    <w:rsid w:val="004205FA"/>
    <w:rsid w:val="00420881"/>
    <w:rsid w:val="004210CE"/>
    <w:rsid w:val="0042322B"/>
    <w:rsid w:val="00425C87"/>
    <w:rsid w:val="004302FA"/>
    <w:rsid w:val="00431DD0"/>
    <w:rsid w:val="00433AA9"/>
    <w:rsid w:val="004347E6"/>
    <w:rsid w:val="0043506C"/>
    <w:rsid w:val="0043554B"/>
    <w:rsid w:val="00435D93"/>
    <w:rsid w:val="004372EA"/>
    <w:rsid w:val="004409BD"/>
    <w:rsid w:val="00440C51"/>
    <w:rsid w:val="0044318D"/>
    <w:rsid w:val="00444288"/>
    <w:rsid w:val="0044518F"/>
    <w:rsid w:val="00451EB5"/>
    <w:rsid w:val="00453440"/>
    <w:rsid w:val="00453F9C"/>
    <w:rsid w:val="00455B45"/>
    <w:rsid w:val="0046111B"/>
    <w:rsid w:val="0046114A"/>
    <w:rsid w:val="004611C4"/>
    <w:rsid w:val="00461DEB"/>
    <w:rsid w:val="00462FFE"/>
    <w:rsid w:val="00464091"/>
    <w:rsid w:val="00464B74"/>
    <w:rsid w:val="004656A1"/>
    <w:rsid w:val="00466A94"/>
    <w:rsid w:val="00466D0D"/>
    <w:rsid w:val="004676ED"/>
    <w:rsid w:val="00467B16"/>
    <w:rsid w:val="00470E11"/>
    <w:rsid w:val="00474F67"/>
    <w:rsid w:val="00475B46"/>
    <w:rsid w:val="00476424"/>
    <w:rsid w:val="00482FBC"/>
    <w:rsid w:val="00483199"/>
    <w:rsid w:val="00483E5E"/>
    <w:rsid w:val="004870BC"/>
    <w:rsid w:val="004872A7"/>
    <w:rsid w:val="004901B0"/>
    <w:rsid w:val="00492125"/>
    <w:rsid w:val="00493716"/>
    <w:rsid w:val="00493CCE"/>
    <w:rsid w:val="00497F23"/>
    <w:rsid w:val="004A0ED8"/>
    <w:rsid w:val="004A2A99"/>
    <w:rsid w:val="004A6458"/>
    <w:rsid w:val="004A6A8D"/>
    <w:rsid w:val="004B1264"/>
    <w:rsid w:val="004B2494"/>
    <w:rsid w:val="004B26F0"/>
    <w:rsid w:val="004B32BD"/>
    <w:rsid w:val="004B6C34"/>
    <w:rsid w:val="004B7937"/>
    <w:rsid w:val="004C023F"/>
    <w:rsid w:val="004C0C9D"/>
    <w:rsid w:val="004C1658"/>
    <w:rsid w:val="004C1E4E"/>
    <w:rsid w:val="004C2D57"/>
    <w:rsid w:val="004C4016"/>
    <w:rsid w:val="004C5C28"/>
    <w:rsid w:val="004C6411"/>
    <w:rsid w:val="004C68CB"/>
    <w:rsid w:val="004D0E7A"/>
    <w:rsid w:val="004D1F90"/>
    <w:rsid w:val="004D2014"/>
    <w:rsid w:val="004D2B54"/>
    <w:rsid w:val="004D3B05"/>
    <w:rsid w:val="004D4350"/>
    <w:rsid w:val="004D5092"/>
    <w:rsid w:val="004D579E"/>
    <w:rsid w:val="004D5D4C"/>
    <w:rsid w:val="004D7CA6"/>
    <w:rsid w:val="004E2A5C"/>
    <w:rsid w:val="004E30B9"/>
    <w:rsid w:val="004E568B"/>
    <w:rsid w:val="004E5885"/>
    <w:rsid w:val="004E70F6"/>
    <w:rsid w:val="004E74BC"/>
    <w:rsid w:val="004F11DF"/>
    <w:rsid w:val="004F223C"/>
    <w:rsid w:val="004F2612"/>
    <w:rsid w:val="004F5271"/>
    <w:rsid w:val="004F5764"/>
    <w:rsid w:val="004F7760"/>
    <w:rsid w:val="00500B7C"/>
    <w:rsid w:val="00501311"/>
    <w:rsid w:val="00502547"/>
    <w:rsid w:val="00503B04"/>
    <w:rsid w:val="00504997"/>
    <w:rsid w:val="005073BE"/>
    <w:rsid w:val="0051035D"/>
    <w:rsid w:val="00510FBF"/>
    <w:rsid w:val="005129FF"/>
    <w:rsid w:val="005151FB"/>
    <w:rsid w:val="00515452"/>
    <w:rsid w:val="00515ACC"/>
    <w:rsid w:val="00520EBE"/>
    <w:rsid w:val="00522E26"/>
    <w:rsid w:val="00523D7D"/>
    <w:rsid w:val="00524882"/>
    <w:rsid w:val="00524B08"/>
    <w:rsid w:val="005253F5"/>
    <w:rsid w:val="00525571"/>
    <w:rsid w:val="00526ACB"/>
    <w:rsid w:val="00530F10"/>
    <w:rsid w:val="00531043"/>
    <w:rsid w:val="0053237D"/>
    <w:rsid w:val="00532FC5"/>
    <w:rsid w:val="00537414"/>
    <w:rsid w:val="005404AB"/>
    <w:rsid w:val="00542B82"/>
    <w:rsid w:val="00546BC3"/>
    <w:rsid w:val="00547479"/>
    <w:rsid w:val="005506B3"/>
    <w:rsid w:val="005512B5"/>
    <w:rsid w:val="0055262C"/>
    <w:rsid w:val="00553DA5"/>
    <w:rsid w:val="00554629"/>
    <w:rsid w:val="005574F1"/>
    <w:rsid w:val="005622A0"/>
    <w:rsid w:val="00562A52"/>
    <w:rsid w:val="00564E2D"/>
    <w:rsid w:val="005657C0"/>
    <w:rsid w:val="005666B4"/>
    <w:rsid w:val="00567903"/>
    <w:rsid w:val="00571CF2"/>
    <w:rsid w:val="00572291"/>
    <w:rsid w:val="005745C1"/>
    <w:rsid w:val="00574E3C"/>
    <w:rsid w:val="005758C8"/>
    <w:rsid w:val="0058079A"/>
    <w:rsid w:val="00580D54"/>
    <w:rsid w:val="00581920"/>
    <w:rsid w:val="00581F8C"/>
    <w:rsid w:val="0058206F"/>
    <w:rsid w:val="0058317B"/>
    <w:rsid w:val="00583363"/>
    <w:rsid w:val="0058366E"/>
    <w:rsid w:val="00583900"/>
    <w:rsid w:val="00584F01"/>
    <w:rsid w:val="0059081B"/>
    <w:rsid w:val="00592FD3"/>
    <w:rsid w:val="00597D91"/>
    <w:rsid w:val="005A22F3"/>
    <w:rsid w:val="005A388F"/>
    <w:rsid w:val="005A401F"/>
    <w:rsid w:val="005A7F6C"/>
    <w:rsid w:val="005B015D"/>
    <w:rsid w:val="005B030E"/>
    <w:rsid w:val="005B28AC"/>
    <w:rsid w:val="005B2F03"/>
    <w:rsid w:val="005B41C4"/>
    <w:rsid w:val="005B6716"/>
    <w:rsid w:val="005C1A2B"/>
    <w:rsid w:val="005C27B5"/>
    <w:rsid w:val="005C30E2"/>
    <w:rsid w:val="005C5BC3"/>
    <w:rsid w:val="005C657A"/>
    <w:rsid w:val="005C6820"/>
    <w:rsid w:val="005C7855"/>
    <w:rsid w:val="005C7CE8"/>
    <w:rsid w:val="005D08A0"/>
    <w:rsid w:val="005D4830"/>
    <w:rsid w:val="005D6EB6"/>
    <w:rsid w:val="005D6FBF"/>
    <w:rsid w:val="005D7E8A"/>
    <w:rsid w:val="005E0178"/>
    <w:rsid w:val="005E03AB"/>
    <w:rsid w:val="005E0659"/>
    <w:rsid w:val="005E2BD3"/>
    <w:rsid w:val="005F017E"/>
    <w:rsid w:val="005F2C92"/>
    <w:rsid w:val="005F2D5E"/>
    <w:rsid w:val="005F34E8"/>
    <w:rsid w:val="005F48F8"/>
    <w:rsid w:val="005F4F33"/>
    <w:rsid w:val="005F66DF"/>
    <w:rsid w:val="005F791E"/>
    <w:rsid w:val="006000A3"/>
    <w:rsid w:val="00600D4A"/>
    <w:rsid w:val="00602A3F"/>
    <w:rsid w:val="00605070"/>
    <w:rsid w:val="0060544D"/>
    <w:rsid w:val="0060594C"/>
    <w:rsid w:val="0060661D"/>
    <w:rsid w:val="00606AE1"/>
    <w:rsid w:val="0060754B"/>
    <w:rsid w:val="00607BA6"/>
    <w:rsid w:val="00610BD6"/>
    <w:rsid w:val="00611710"/>
    <w:rsid w:val="006121C0"/>
    <w:rsid w:val="0061318A"/>
    <w:rsid w:val="0061364E"/>
    <w:rsid w:val="00613CF2"/>
    <w:rsid w:val="006159BA"/>
    <w:rsid w:val="00615FCE"/>
    <w:rsid w:val="006163CD"/>
    <w:rsid w:val="006164F1"/>
    <w:rsid w:val="00620BFB"/>
    <w:rsid w:val="00624FA5"/>
    <w:rsid w:val="00625DF4"/>
    <w:rsid w:val="00626A0D"/>
    <w:rsid w:val="00632632"/>
    <w:rsid w:val="00632FA5"/>
    <w:rsid w:val="00634FD2"/>
    <w:rsid w:val="00635E50"/>
    <w:rsid w:val="00636A34"/>
    <w:rsid w:val="00637E78"/>
    <w:rsid w:val="00640516"/>
    <w:rsid w:val="00641267"/>
    <w:rsid w:val="00641792"/>
    <w:rsid w:val="0064226B"/>
    <w:rsid w:val="00643A4B"/>
    <w:rsid w:val="00644C78"/>
    <w:rsid w:val="006451D5"/>
    <w:rsid w:val="00645D32"/>
    <w:rsid w:val="0064687C"/>
    <w:rsid w:val="00647A1B"/>
    <w:rsid w:val="00647B19"/>
    <w:rsid w:val="006521F1"/>
    <w:rsid w:val="0065269D"/>
    <w:rsid w:val="006529C5"/>
    <w:rsid w:val="00653301"/>
    <w:rsid w:val="0065437A"/>
    <w:rsid w:val="00654FCF"/>
    <w:rsid w:val="006608BA"/>
    <w:rsid w:val="00663117"/>
    <w:rsid w:val="00663158"/>
    <w:rsid w:val="0066392E"/>
    <w:rsid w:val="00663D83"/>
    <w:rsid w:val="00666091"/>
    <w:rsid w:val="00666782"/>
    <w:rsid w:val="00667193"/>
    <w:rsid w:val="006673B2"/>
    <w:rsid w:val="006706B2"/>
    <w:rsid w:val="00670FDC"/>
    <w:rsid w:val="006717AF"/>
    <w:rsid w:val="00671C40"/>
    <w:rsid w:val="00672584"/>
    <w:rsid w:val="0067323C"/>
    <w:rsid w:val="00675395"/>
    <w:rsid w:val="006754CE"/>
    <w:rsid w:val="00677A59"/>
    <w:rsid w:val="00677B3F"/>
    <w:rsid w:val="00681FF5"/>
    <w:rsid w:val="00683E52"/>
    <w:rsid w:val="00685442"/>
    <w:rsid w:val="006868C6"/>
    <w:rsid w:val="00687DBF"/>
    <w:rsid w:val="00690296"/>
    <w:rsid w:val="00690797"/>
    <w:rsid w:val="006912BA"/>
    <w:rsid w:val="00691EAE"/>
    <w:rsid w:val="006937BC"/>
    <w:rsid w:val="00695898"/>
    <w:rsid w:val="00697418"/>
    <w:rsid w:val="006A0D50"/>
    <w:rsid w:val="006A2A5C"/>
    <w:rsid w:val="006A303C"/>
    <w:rsid w:val="006A38C2"/>
    <w:rsid w:val="006A5377"/>
    <w:rsid w:val="006A6A0E"/>
    <w:rsid w:val="006A6CE1"/>
    <w:rsid w:val="006A7D90"/>
    <w:rsid w:val="006A7DE4"/>
    <w:rsid w:val="006B0B6C"/>
    <w:rsid w:val="006B23DF"/>
    <w:rsid w:val="006B2423"/>
    <w:rsid w:val="006B2868"/>
    <w:rsid w:val="006B4E07"/>
    <w:rsid w:val="006B6707"/>
    <w:rsid w:val="006B69DB"/>
    <w:rsid w:val="006C3580"/>
    <w:rsid w:val="006C5ED1"/>
    <w:rsid w:val="006D11B7"/>
    <w:rsid w:val="006D230B"/>
    <w:rsid w:val="006D3F15"/>
    <w:rsid w:val="006D4AEE"/>
    <w:rsid w:val="006D50E0"/>
    <w:rsid w:val="006D66F7"/>
    <w:rsid w:val="006D6BF6"/>
    <w:rsid w:val="006D6F8D"/>
    <w:rsid w:val="006E13DA"/>
    <w:rsid w:val="006E1DCD"/>
    <w:rsid w:val="006E5955"/>
    <w:rsid w:val="006E7FB8"/>
    <w:rsid w:val="006F09EC"/>
    <w:rsid w:val="006F2196"/>
    <w:rsid w:val="006F260E"/>
    <w:rsid w:val="006F2F77"/>
    <w:rsid w:val="006F46A4"/>
    <w:rsid w:val="006F59A4"/>
    <w:rsid w:val="006F5C6A"/>
    <w:rsid w:val="006F6971"/>
    <w:rsid w:val="006F7252"/>
    <w:rsid w:val="006F7336"/>
    <w:rsid w:val="006F7427"/>
    <w:rsid w:val="006F7C0A"/>
    <w:rsid w:val="0070355C"/>
    <w:rsid w:val="0070460E"/>
    <w:rsid w:val="007052F8"/>
    <w:rsid w:val="00706F71"/>
    <w:rsid w:val="00707DD8"/>
    <w:rsid w:val="007103AC"/>
    <w:rsid w:val="00710ADE"/>
    <w:rsid w:val="00710E54"/>
    <w:rsid w:val="00712B6B"/>
    <w:rsid w:val="00715BE7"/>
    <w:rsid w:val="00716B8D"/>
    <w:rsid w:val="00716E2E"/>
    <w:rsid w:val="0071706E"/>
    <w:rsid w:val="00720CAA"/>
    <w:rsid w:val="00720CBD"/>
    <w:rsid w:val="007213F2"/>
    <w:rsid w:val="0072301E"/>
    <w:rsid w:val="00724B7C"/>
    <w:rsid w:val="00725564"/>
    <w:rsid w:val="0073001D"/>
    <w:rsid w:val="00730730"/>
    <w:rsid w:val="0073081D"/>
    <w:rsid w:val="0073082C"/>
    <w:rsid w:val="00730CD5"/>
    <w:rsid w:val="00731883"/>
    <w:rsid w:val="00731A39"/>
    <w:rsid w:val="00732C8D"/>
    <w:rsid w:val="0073385D"/>
    <w:rsid w:val="00734185"/>
    <w:rsid w:val="007355B7"/>
    <w:rsid w:val="00736E73"/>
    <w:rsid w:val="007416E3"/>
    <w:rsid w:val="007422B7"/>
    <w:rsid w:val="00742BCE"/>
    <w:rsid w:val="00742BD3"/>
    <w:rsid w:val="007434BB"/>
    <w:rsid w:val="00745CD3"/>
    <w:rsid w:val="00751F79"/>
    <w:rsid w:val="00752804"/>
    <w:rsid w:val="00753A9A"/>
    <w:rsid w:val="00754475"/>
    <w:rsid w:val="0075449A"/>
    <w:rsid w:val="00754A99"/>
    <w:rsid w:val="007552E6"/>
    <w:rsid w:val="00755F61"/>
    <w:rsid w:val="007615F0"/>
    <w:rsid w:val="00761636"/>
    <w:rsid w:val="007622F1"/>
    <w:rsid w:val="00762BDF"/>
    <w:rsid w:val="00762F39"/>
    <w:rsid w:val="00765A07"/>
    <w:rsid w:val="00767F02"/>
    <w:rsid w:val="00770513"/>
    <w:rsid w:val="007725EC"/>
    <w:rsid w:val="00773A45"/>
    <w:rsid w:val="00774694"/>
    <w:rsid w:val="007758AF"/>
    <w:rsid w:val="007758E3"/>
    <w:rsid w:val="007760E2"/>
    <w:rsid w:val="0078136F"/>
    <w:rsid w:val="007817DB"/>
    <w:rsid w:val="00781E9D"/>
    <w:rsid w:val="00783AC5"/>
    <w:rsid w:val="00783FA0"/>
    <w:rsid w:val="0078782F"/>
    <w:rsid w:val="00793F3D"/>
    <w:rsid w:val="00794FCD"/>
    <w:rsid w:val="007958F3"/>
    <w:rsid w:val="00796BBA"/>
    <w:rsid w:val="00796C31"/>
    <w:rsid w:val="007A03C3"/>
    <w:rsid w:val="007A066A"/>
    <w:rsid w:val="007A36EA"/>
    <w:rsid w:val="007A3C2D"/>
    <w:rsid w:val="007A40B7"/>
    <w:rsid w:val="007A5C3B"/>
    <w:rsid w:val="007A6FFC"/>
    <w:rsid w:val="007A7B34"/>
    <w:rsid w:val="007B009A"/>
    <w:rsid w:val="007B021F"/>
    <w:rsid w:val="007B09A7"/>
    <w:rsid w:val="007B10DF"/>
    <w:rsid w:val="007B25CC"/>
    <w:rsid w:val="007B3AAF"/>
    <w:rsid w:val="007B3DFC"/>
    <w:rsid w:val="007B48C3"/>
    <w:rsid w:val="007B4DD7"/>
    <w:rsid w:val="007B6A34"/>
    <w:rsid w:val="007C0A12"/>
    <w:rsid w:val="007C0DC3"/>
    <w:rsid w:val="007C179F"/>
    <w:rsid w:val="007C1ED2"/>
    <w:rsid w:val="007C26DA"/>
    <w:rsid w:val="007C32A2"/>
    <w:rsid w:val="007C3844"/>
    <w:rsid w:val="007C4D1E"/>
    <w:rsid w:val="007C7BE8"/>
    <w:rsid w:val="007D2150"/>
    <w:rsid w:val="007D357E"/>
    <w:rsid w:val="007D409A"/>
    <w:rsid w:val="007D430D"/>
    <w:rsid w:val="007D4A5D"/>
    <w:rsid w:val="007D4B2E"/>
    <w:rsid w:val="007D6CA9"/>
    <w:rsid w:val="007E05EB"/>
    <w:rsid w:val="007E0AD8"/>
    <w:rsid w:val="007E0BBD"/>
    <w:rsid w:val="007E5E17"/>
    <w:rsid w:val="007F0BC6"/>
    <w:rsid w:val="007F0CF9"/>
    <w:rsid w:val="007F1737"/>
    <w:rsid w:val="007F1B01"/>
    <w:rsid w:val="007F4356"/>
    <w:rsid w:val="007F45CE"/>
    <w:rsid w:val="007F6845"/>
    <w:rsid w:val="008003A8"/>
    <w:rsid w:val="008006E4"/>
    <w:rsid w:val="0080180B"/>
    <w:rsid w:val="00801E0B"/>
    <w:rsid w:val="00803111"/>
    <w:rsid w:val="008043AF"/>
    <w:rsid w:val="008043F7"/>
    <w:rsid w:val="00804A3C"/>
    <w:rsid w:val="008054CF"/>
    <w:rsid w:val="00805CE7"/>
    <w:rsid w:val="00806425"/>
    <w:rsid w:val="00806926"/>
    <w:rsid w:val="00806C16"/>
    <w:rsid w:val="008079C7"/>
    <w:rsid w:val="0081080D"/>
    <w:rsid w:val="0081186C"/>
    <w:rsid w:val="00811E5C"/>
    <w:rsid w:val="00812FA2"/>
    <w:rsid w:val="00813637"/>
    <w:rsid w:val="00813C56"/>
    <w:rsid w:val="008146B8"/>
    <w:rsid w:val="00815BD2"/>
    <w:rsid w:val="00815EDE"/>
    <w:rsid w:val="008161A7"/>
    <w:rsid w:val="0081717C"/>
    <w:rsid w:val="0082072D"/>
    <w:rsid w:val="00820C0D"/>
    <w:rsid w:val="00820EA9"/>
    <w:rsid w:val="00821AFA"/>
    <w:rsid w:val="00822C12"/>
    <w:rsid w:val="00824860"/>
    <w:rsid w:val="00824AB9"/>
    <w:rsid w:val="00825045"/>
    <w:rsid w:val="0082545D"/>
    <w:rsid w:val="008256C7"/>
    <w:rsid w:val="008263A5"/>
    <w:rsid w:val="00831061"/>
    <w:rsid w:val="00832CA2"/>
    <w:rsid w:val="00834274"/>
    <w:rsid w:val="00834591"/>
    <w:rsid w:val="008345E9"/>
    <w:rsid w:val="00835264"/>
    <w:rsid w:val="00837932"/>
    <w:rsid w:val="00842746"/>
    <w:rsid w:val="00843668"/>
    <w:rsid w:val="0084535F"/>
    <w:rsid w:val="0084641E"/>
    <w:rsid w:val="00847BF1"/>
    <w:rsid w:val="008513C3"/>
    <w:rsid w:val="008543D2"/>
    <w:rsid w:val="00856DF9"/>
    <w:rsid w:val="00860650"/>
    <w:rsid w:val="00862FA9"/>
    <w:rsid w:val="0086321B"/>
    <w:rsid w:val="0086381E"/>
    <w:rsid w:val="00863CCF"/>
    <w:rsid w:val="008640D4"/>
    <w:rsid w:val="008642DA"/>
    <w:rsid w:val="00864349"/>
    <w:rsid w:val="008664B4"/>
    <w:rsid w:val="008667EA"/>
    <w:rsid w:val="008678AC"/>
    <w:rsid w:val="00870B24"/>
    <w:rsid w:val="00870C80"/>
    <w:rsid w:val="00870FB7"/>
    <w:rsid w:val="00871341"/>
    <w:rsid w:val="00871B71"/>
    <w:rsid w:val="008731DA"/>
    <w:rsid w:val="00874514"/>
    <w:rsid w:val="00875FDD"/>
    <w:rsid w:val="008764AF"/>
    <w:rsid w:val="00876B85"/>
    <w:rsid w:val="008779A4"/>
    <w:rsid w:val="00881DEB"/>
    <w:rsid w:val="0088398A"/>
    <w:rsid w:val="00886C43"/>
    <w:rsid w:val="00886FF8"/>
    <w:rsid w:val="0088754D"/>
    <w:rsid w:val="008905E0"/>
    <w:rsid w:val="00890BF7"/>
    <w:rsid w:val="00893C9F"/>
    <w:rsid w:val="00894ED4"/>
    <w:rsid w:val="008A006F"/>
    <w:rsid w:val="008A0958"/>
    <w:rsid w:val="008A122B"/>
    <w:rsid w:val="008A3A7B"/>
    <w:rsid w:val="008A59B4"/>
    <w:rsid w:val="008A660A"/>
    <w:rsid w:val="008A6C98"/>
    <w:rsid w:val="008A7429"/>
    <w:rsid w:val="008B02CE"/>
    <w:rsid w:val="008B24FF"/>
    <w:rsid w:val="008B2C2A"/>
    <w:rsid w:val="008B396E"/>
    <w:rsid w:val="008B523B"/>
    <w:rsid w:val="008B62F9"/>
    <w:rsid w:val="008B7639"/>
    <w:rsid w:val="008C03C8"/>
    <w:rsid w:val="008C1045"/>
    <w:rsid w:val="008C1D84"/>
    <w:rsid w:val="008C34AE"/>
    <w:rsid w:val="008C381A"/>
    <w:rsid w:val="008C5002"/>
    <w:rsid w:val="008C5378"/>
    <w:rsid w:val="008C6C4E"/>
    <w:rsid w:val="008C6E18"/>
    <w:rsid w:val="008C798B"/>
    <w:rsid w:val="008D0501"/>
    <w:rsid w:val="008D107B"/>
    <w:rsid w:val="008D16FA"/>
    <w:rsid w:val="008D2ACE"/>
    <w:rsid w:val="008D7C73"/>
    <w:rsid w:val="008D7D83"/>
    <w:rsid w:val="008D7EE1"/>
    <w:rsid w:val="008E1EAE"/>
    <w:rsid w:val="008E3080"/>
    <w:rsid w:val="008E3EB0"/>
    <w:rsid w:val="008E4684"/>
    <w:rsid w:val="008E4DDF"/>
    <w:rsid w:val="008E4F9B"/>
    <w:rsid w:val="008E64CB"/>
    <w:rsid w:val="008F2499"/>
    <w:rsid w:val="008F2D81"/>
    <w:rsid w:val="008F369A"/>
    <w:rsid w:val="008F3A80"/>
    <w:rsid w:val="008F41CD"/>
    <w:rsid w:val="008F6185"/>
    <w:rsid w:val="008F6AA5"/>
    <w:rsid w:val="008F6E09"/>
    <w:rsid w:val="008F74C8"/>
    <w:rsid w:val="008F7CEC"/>
    <w:rsid w:val="008F7DEB"/>
    <w:rsid w:val="0090200B"/>
    <w:rsid w:val="009032C1"/>
    <w:rsid w:val="00904383"/>
    <w:rsid w:val="00904BB1"/>
    <w:rsid w:val="009053E9"/>
    <w:rsid w:val="00906910"/>
    <w:rsid w:val="00907BE8"/>
    <w:rsid w:val="009107B5"/>
    <w:rsid w:val="009109CE"/>
    <w:rsid w:val="00911E43"/>
    <w:rsid w:val="009134D8"/>
    <w:rsid w:val="00913D41"/>
    <w:rsid w:val="00913FA9"/>
    <w:rsid w:val="00914E81"/>
    <w:rsid w:val="009159CA"/>
    <w:rsid w:val="00917E96"/>
    <w:rsid w:val="00920724"/>
    <w:rsid w:val="009228BA"/>
    <w:rsid w:val="00922D1C"/>
    <w:rsid w:val="009231AF"/>
    <w:rsid w:val="009247DF"/>
    <w:rsid w:val="00926837"/>
    <w:rsid w:val="00927320"/>
    <w:rsid w:val="00931155"/>
    <w:rsid w:val="00931480"/>
    <w:rsid w:val="00932953"/>
    <w:rsid w:val="0093298D"/>
    <w:rsid w:val="00933A7E"/>
    <w:rsid w:val="00933CF4"/>
    <w:rsid w:val="00934821"/>
    <w:rsid w:val="00934FBB"/>
    <w:rsid w:val="0093521F"/>
    <w:rsid w:val="00935BD2"/>
    <w:rsid w:val="009362D2"/>
    <w:rsid w:val="00936829"/>
    <w:rsid w:val="0094039A"/>
    <w:rsid w:val="009411B5"/>
    <w:rsid w:val="00941470"/>
    <w:rsid w:val="00941577"/>
    <w:rsid w:val="00941A8D"/>
    <w:rsid w:val="00942D24"/>
    <w:rsid w:val="00943EBA"/>
    <w:rsid w:val="00945841"/>
    <w:rsid w:val="00947AA2"/>
    <w:rsid w:val="0095042D"/>
    <w:rsid w:val="0095079F"/>
    <w:rsid w:val="0095136F"/>
    <w:rsid w:val="00951D46"/>
    <w:rsid w:val="0095222F"/>
    <w:rsid w:val="0095367B"/>
    <w:rsid w:val="00953D5A"/>
    <w:rsid w:val="0095513C"/>
    <w:rsid w:val="009556C4"/>
    <w:rsid w:val="00957B42"/>
    <w:rsid w:val="00960D09"/>
    <w:rsid w:val="00960DCB"/>
    <w:rsid w:val="00961CCA"/>
    <w:rsid w:val="00961FD9"/>
    <w:rsid w:val="00963349"/>
    <w:rsid w:val="00966087"/>
    <w:rsid w:val="00966B8D"/>
    <w:rsid w:val="009670A8"/>
    <w:rsid w:val="00967316"/>
    <w:rsid w:val="00967BC1"/>
    <w:rsid w:val="00967CB2"/>
    <w:rsid w:val="009723E7"/>
    <w:rsid w:val="009738C5"/>
    <w:rsid w:val="00974C96"/>
    <w:rsid w:val="00981285"/>
    <w:rsid w:val="00981CFE"/>
    <w:rsid w:val="00983679"/>
    <w:rsid w:val="0098417B"/>
    <w:rsid w:val="009860E9"/>
    <w:rsid w:val="0098734B"/>
    <w:rsid w:val="009879C2"/>
    <w:rsid w:val="009909D5"/>
    <w:rsid w:val="009910FC"/>
    <w:rsid w:val="009918B7"/>
    <w:rsid w:val="009918F1"/>
    <w:rsid w:val="00991D4C"/>
    <w:rsid w:val="00991FAF"/>
    <w:rsid w:val="0099209E"/>
    <w:rsid w:val="00992163"/>
    <w:rsid w:val="00992807"/>
    <w:rsid w:val="00992E7B"/>
    <w:rsid w:val="0099588B"/>
    <w:rsid w:val="00996179"/>
    <w:rsid w:val="009A1BA5"/>
    <w:rsid w:val="009A1F5D"/>
    <w:rsid w:val="009A2B38"/>
    <w:rsid w:val="009A3807"/>
    <w:rsid w:val="009A6099"/>
    <w:rsid w:val="009A6631"/>
    <w:rsid w:val="009A7D3B"/>
    <w:rsid w:val="009B029E"/>
    <w:rsid w:val="009B02B4"/>
    <w:rsid w:val="009B0C99"/>
    <w:rsid w:val="009B131A"/>
    <w:rsid w:val="009B246D"/>
    <w:rsid w:val="009B4237"/>
    <w:rsid w:val="009B43DA"/>
    <w:rsid w:val="009B554A"/>
    <w:rsid w:val="009B5A84"/>
    <w:rsid w:val="009C0E2B"/>
    <w:rsid w:val="009C1012"/>
    <w:rsid w:val="009C125C"/>
    <w:rsid w:val="009C1485"/>
    <w:rsid w:val="009C3F69"/>
    <w:rsid w:val="009C6682"/>
    <w:rsid w:val="009C7339"/>
    <w:rsid w:val="009D1ABC"/>
    <w:rsid w:val="009D1DF4"/>
    <w:rsid w:val="009D48A6"/>
    <w:rsid w:val="009D5A76"/>
    <w:rsid w:val="009D6BF8"/>
    <w:rsid w:val="009D6C70"/>
    <w:rsid w:val="009D7FB3"/>
    <w:rsid w:val="009E158F"/>
    <w:rsid w:val="009E2278"/>
    <w:rsid w:val="009E32B0"/>
    <w:rsid w:val="009E523E"/>
    <w:rsid w:val="009E613F"/>
    <w:rsid w:val="009E61D7"/>
    <w:rsid w:val="009F0E49"/>
    <w:rsid w:val="009F108C"/>
    <w:rsid w:val="009F24E2"/>
    <w:rsid w:val="009F39C6"/>
    <w:rsid w:val="009F3DC5"/>
    <w:rsid w:val="009F6B1C"/>
    <w:rsid w:val="00A0321E"/>
    <w:rsid w:val="00A037F3"/>
    <w:rsid w:val="00A059BB"/>
    <w:rsid w:val="00A06CCD"/>
    <w:rsid w:val="00A10046"/>
    <w:rsid w:val="00A120DE"/>
    <w:rsid w:val="00A21591"/>
    <w:rsid w:val="00A22FCA"/>
    <w:rsid w:val="00A23976"/>
    <w:rsid w:val="00A256A9"/>
    <w:rsid w:val="00A25E10"/>
    <w:rsid w:val="00A26079"/>
    <w:rsid w:val="00A27495"/>
    <w:rsid w:val="00A3092D"/>
    <w:rsid w:val="00A329F5"/>
    <w:rsid w:val="00A33A71"/>
    <w:rsid w:val="00A33E28"/>
    <w:rsid w:val="00A3543B"/>
    <w:rsid w:val="00A361F8"/>
    <w:rsid w:val="00A40AAC"/>
    <w:rsid w:val="00A410E4"/>
    <w:rsid w:val="00A41192"/>
    <w:rsid w:val="00A41B7F"/>
    <w:rsid w:val="00A434A2"/>
    <w:rsid w:val="00A45D73"/>
    <w:rsid w:val="00A47258"/>
    <w:rsid w:val="00A542C6"/>
    <w:rsid w:val="00A561E1"/>
    <w:rsid w:val="00A56441"/>
    <w:rsid w:val="00A57B69"/>
    <w:rsid w:val="00A60D34"/>
    <w:rsid w:val="00A60D87"/>
    <w:rsid w:val="00A619DA"/>
    <w:rsid w:val="00A635A9"/>
    <w:rsid w:val="00A665BE"/>
    <w:rsid w:val="00A66D12"/>
    <w:rsid w:val="00A675FE"/>
    <w:rsid w:val="00A67C26"/>
    <w:rsid w:val="00A7020C"/>
    <w:rsid w:val="00A71572"/>
    <w:rsid w:val="00A71F49"/>
    <w:rsid w:val="00A72E9B"/>
    <w:rsid w:val="00A73ECB"/>
    <w:rsid w:val="00A74ECB"/>
    <w:rsid w:val="00A75DCD"/>
    <w:rsid w:val="00A769AF"/>
    <w:rsid w:val="00A83823"/>
    <w:rsid w:val="00A841E3"/>
    <w:rsid w:val="00A84677"/>
    <w:rsid w:val="00A84816"/>
    <w:rsid w:val="00A85039"/>
    <w:rsid w:val="00A8561B"/>
    <w:rsid w:val="00A85902"/>
    <w:rsid w:val="00A85B03"/>
    <w:rsid w:val="00A87787"/>
    <w:rsid w:val="00A87F99"/>
    <w:rsid w:val="00A90020"/>
    <w:rsid w:val="00A9041B"/>
    <w:rsid w:val="00A9093B"/>
    <w:rsid w:val="00A909C4"/>
    <w:rsid w:val="00A921A0"/>
    <w:rsid w:val="00A92721"/>
    <w:rsid w:val="00A94169"/>
    <w:rsid w:val="00A941EB"/>
    <w:rsid w:val="00A95E3D"/>
    <w:rsid w:val="00A96018"/>
    <w:rsid w:val="00A96AD2"/>
    <w:rsid w:val="00A9784B"/>
    <w:rsid w:val="00AA37EA"/>
    <w:rsid w:val="00AA55A0"/>
    <w:rsid w:val="00AA7E87"/>
    <w:rsid w:val="00AA7F48"/>
    <w:rsid w:val="00AB00B0"/>
    <w:rsid w:val="00AB344A"/>
    <w:rsid w:val="00AB3C52"/>
    <w:rsid w:val="00AB5228"/>
    <w:rsid w:val="00AB6254"/>
    <w:rsid w:val="00AB7749"/>
    <w:rsid w:val="00AC3B1E"/>
    <w:rsid w:val="00AC40B7"/>
    <w:rsid w:val="00AC498D"/>
    <w:rsid w:val="00AC510A"/>
    <w:rsid w:val="00AC670A"/>
    <w:rsid w:val="00AD5516"/>
    <w:rsid w:val="00AD7522"/>
    <w:rsid w:val="00AE069C"/>
    <w:rsid w:val="00AE1CE9"/>
    <w:rsid w:val="00AE302E"/>
    <w:rsid w:val="00AE33BC"/>
    <w:rsid w:val="00AE7420"/>
    <w:rsid w:val="00AE7AFE"/>
    <w:rsid w:val="00AF0E53"/>
    <w:rsid w:val="00AF197F"/>
    <w:rsid w:val="00AF1E47"/>
    <w:rsid w:val="00AF212E"/>
    <w:rsid w:val="00AF2581"/>
    <w:rsid w:val="00AF2F4D"/>
    <w:rsid w:val="00AF359A"/>
    <w:rsid w:val="00AF3607"/>
    <w:rsid w:val="00AF389C"/>
    <w:rsid w:val="00AF40CF"/>
    <w:rsid w:val="00AF4797"/>
    <w:rsid w:val="00AF5ACC"/>
    <w:rsid w:val="00B00657"/>
    <w:rsid w:val="00B010DC"/>
    <w:rsid w:val="00B03A8C"/>
    <w:rsid w:val="00B03FCC"/>
    <w:rsid w:val="00B0431A"/>
    <w:rsid w:val="00B044DF"/>
    <w:rsid w:val="00B063A9"/>
    <w:rsid w:val="00B07821"/>
    <w:rsid w:val="00B0790C"/>
    <w:rsid w:val="00B07C23"/>
    <w:rsid w:val="00B10126"/>
    <w:rsid w:val="00B10931"/>
    <w:rsid w:val="00B11FE7"/>
    <w:rsid w:val="00B13F40"/>
    <w:rsid w:val="00B1449B"/>
    <w:rsid w:val="00B15DC8"/>
    <w:rsid w:val="00B15E19"/>
    <w:rsid w:val="00B209E7"/>
    <w:rsid w:val="00B21D51"/>
    <w:rsid w:val="00B23045"/>
    <w:rsid w:val="00B24544"/>
    <w:rsid w:val="00B268F0"/>
    <w:rsid w:val="00B27001"/>
    <w:rsid w:val="00B27107"/>
    <w:rsid w:val="00B2726E"/>
    <w:rsid w:val="00B272A9"/>
    <w:rsid w:val="00B27783"/>
    <w:rsid w:val="00B31E8E"/>
    <w:rsid w:val="00B320AA"/>
    <w:rsid w:val="00B32EEA"/>
    <w:rsid w:val="00B34DAD"/>
    <w:rsid w:val="00B34F3F"/>
    <w:rsid w:val="00B3517E"/>
    <w:rsid w:val="00B3572D"/>
    <w:rsid w:val="00B3584F"/>
    <w:rsid w:val="00B36810"/>
    <w:rsid w:val="00B44187"/>
    <w:rsid w:val="00B44870"/>
    <w:rsid w:val="00B465C0"/>
    <w:rsid w:val="00B46E8E"/>
    <w:rsid w:val="00B476BC"/>
    <w:rsid w:val="00B478CD"/>
    <w:rsid w:val="00B519B0"/>
    <w:rsid w:val="00B526BF"/>
    <w:rsid w:val="00B52C3E"/>
    <w:rsid w:val="00B53B31"/>
    <w:rsid w:val="00B56EB3"/>
    <w:rsid w:val="00B61E57"/>
    <w:rsid w:val="00B62A81"/>
    <w:rsid w:val="00B64A6E"/>
    <w:rsid w:val="00B667D2"/>
    <w:rsid w:val="00B70E9F"/>
    <w:rsid w:val="00B736FB"/>
    <w:rsid w:val="00B73912"/>
    <w:rsid w:val="00B73AA6"/>
    <w:rsid w:val="00B74DAC"/>
    <w:rsid w:val="00B753C5"/>
    <w:rsid w:val="00B754ED"/>
    <w:rsid w:val="00B76B16"/>
    <w:rsid w:val="00B770CF"/>
    <w:rsid w:val="00B77BE3"/>
    <w:rsid w:val="00B81122"/>
    <w:rsid w:val="00B8236E"/>
    <w:rsid w:val="00B8267E"/>
    <w:rsid w:val="00B83889"/>
    <w:rsid w:val="00B84839"/>
    <w:rsid w:val="00B92339"/>
    <w:rsid w:val="00B92E97"/>
    <w:rsid w:val="00B93EC9"/>
    <w:rsid w:val="00B957D4"/>
    <w:rsid w:val="00B95D24"/>
    <w:rsid w:val="00BA0AD2"/>
    <w:rsid w:val="00BA5E87"/>
    <w:rsid w:val="00BA7660"/>
    <w:rsid w:val="00BB1064"/>
    <w:rsid w:val="00BB1F64"/>
    <w:rsid w:val="00BB3A3E"/>
    <w:rsid w:val="00BB3E05"/>
    <w:rsid w:val="00BB48AB"/>
    <w:rsid w:val="00BB4BA5"/>
    <w:rsid w:val="00BB59A3"/>
    <w:rsid w:val="00BC10D4"/>
    <w:rsid w:val="00BC1151"/>
    <w:rsid w:val="00BC12D9"/>
    <w:rsid w:val="00BC293C"/>
    <w:rsid w:val="00BC297F"/>
    <w:rsid w:val="00BC5C07"/>
    <w:rsid w:val="00BC62AD"/>
    <w:rsid w:val="00BC6C62"/>
    <w:rsid w:val="00BD0796"/>
    <w:rsid w:val="00BD0E1E"/>
    <w:rsid w:val="00BD2619"/>
    <w:rsid w:val="00BD4264"/>
    <w:rsid w:val="00BD4538"/>
    <w:rsid w:val="00BD48F7"/>
    <w:rsid w:val="00BD7364"/>
    <w:rsid w:val="00BD76B4"/>
    <w:rsid w:val="00BD782F"/>
    <w:rsid w:val="00BD7D55"/>
    <w:rsid w:val="00BD7FA2"/>
    <w:rsid w:val="00BE0DAD"/>
    <w:rsid w:val="00BE0E62"/>
    <w:rsid w:val="00BE0FB9"/>
    <w:rsid w:val="00BE2577"/>
    <w:rsid w:val="00BE4100"/>
    <w:rsid w:val="00BE52E5"/>
    <w:rsid w:val="00BF042D"/>
    <w:rsid w:val="00BF0488"/>
    <w:rsid w:val="00BF20C1"/>
    <w:rsid w:val="00BF231E"/>
    <w:rsid w:val="00BF36E8"/>
    <w:rsid w:val="00BF3AEF"/>
    <w:rsid w:val="00BF45F7"/>
    <w:rsid w:val="00BF6892"/>
    <w:rsid w:val="00BF7414"/>
    <w:rsid w:val="00C00061"/>
    <w:rsid w:val="00C000A6"/>
    <w:rsid w:val="00C002BA"/>
    <w:rsid w:val="00C008A2"/>
    <w:rsid w:val="00C01255"/>
    <w:rsid w:val="00C01D6F"/>
    <w:rsid w:val="00C041AC"/>
    <w:rsid w:val="00C064CA"/>
    <w:rsid w:val="00C11B37"/>
    <w:rsid w:val="00C11DD0"/>
    <w:rsid w:val="00C128AB"/>
    <w:rsid w:val="00C12DEC"/>
    <w:rsid w:val="00C139E0"/>
    <w:rsid w:val="00C14241"/>
    <w:rsid w:val="00C15DF3"/>
    <w:rsid w:val="00C162EE"/>
    <w:rsid w:val="00C20E81"/>
    <w:rsid w:val="00C2283F"/>
    <w:rsid w:val="00C2309E"/>
    <w:rsid w:val="00C250F3"/>
    <w:rsid w:val="00C279B6"/>
    <w:rsid w:val="00C35697"/>
    <w:rsid w:val="00C35FE3"/>
    <w:rsid w:val="00C36C8B"/>
    <w:rsid w:val="00C36DE5"/>
    <w:rsid w:val="00C40859"/>
    <w:rsid w:val="00C42F13"/>
    <w:rsid w:val="00C4417B"/>
    <w:rsid w:val="00C458C1"/>
    <w:rsid w:val="00C4676C"/>
    <w:rsid w:val="00C47A23"/>
    <w:rsid w:val="00C50123"/>
    <w:rsid w:val="00C5168E"/>
    <w:rsid w:val="00C519A9"/>
    <w:rsid w:val="00C53906"/>
    <w:rsid w:val="00C57BA4"/>
    <w:rsid w:val="00C60093"/>
    <w:rsid w:val="00C62C43"/>
    <w:rsid w:val="00C62E1F"/>
    <w:rsid w:val="00C62EEC"/>
    <w:rsid w:val="00C63F38"/>
    <w:rsid w:val="00C65683"/>
    <w:rsid w:val="00C67B2C"/>
    <w:rsid w:val="00C7086C"/>
    <w:rsid w:val="00C73B4B"/>
    <w:rsid w:val="00C74A14"/>
    <w:rsid w:val="00C74BF5"/>
    <w:rsid w:val="00C75984"/>
    <w:rsid w:val="00C81529"/>
    <w:rsid w:val="00C828ED"/>
    <w:rsid w:val="00C84343"/>
    <w:rsid w:val="00C8633C"/>
    <w:rsid w:val="00C86983"/>
    <w:rsid w:val="00C879A8"/>
    <w:rsid w:val="00C92118"/>
    <w:rsid w:val="00C9267A"/>
    <w:rsid w:val="00CA022D"/>
    <w:rsid w:val="00CA0B42"/>
    <w:rsid w:val="00CA13BF"/>
    <w:rsid w:val="00CA2140"/>
    <w:rsid w:val="00CA3EA0"/>
    <w:rsid w:val="00CA411D"/>
    <w:rsid w:val="00CB0956"/>
    <w:rsid w:val="00CB1C50"/>
    <w:rsid w:val="00CC111B"/>
    <w:rsid w:val="00CC3D50"/>
    <w:rsid w:val="00CC4197"/>
    <w:rsid w:val="00CC5D0F"/>
    <w:rsid w:val="00CC5D81"/>
    <w:rsid w:val="00CC7636"/>
    <w:rsid w:val="00CC77E2"/>
    <w:rsid w:val="00CC7A5F"/>
    <w:rsid w:val="00CC7D39"/>
    <w:rsid w:val="00CD109A"/>
    <w:rsid w:val="00CD10B0"/>
    <w:rsid w:val="00CD15C1"/>
    <w:rsid w:val="00CD4AC1"/>
    <w:rsid w:val="00CD5AC1"/>
    <w:rsid w:val="00CE0031"/>
    <w:rsid w:val="00CE020A"/>
    <w:rsid w:val="00CE1615"/>
    <w:rsid w:val="00CE2D77"/>
    <w:rsid w:val="00CE3D1E"/>
    <w:rsid w:val="00CE40FC"/>
    <w:rsid w:val="00CE4102"/>
    <w:rsid w:val="00CE4EB5"/>
    <w:rsid w:val="00CE52DD"/>
    <w:rsid w:val="00CE5694"/>
    <w:rsid w:val="00CE7687"/>
    <w:rsid w:val="00CF05BB"/>
    <w:rsid w:val="00CF08D9"/>
    <w:rsid w:val="00CF0F6F"/>
    <w:rsid w:val="00CF133C"/>
    <w:rsid w:val="00CF28D9"/>
    <w:rsid w:val="00CF2AE7"/>
    <w:rsid w:val="00CF36D7"/>
    <w:rsid w:val="00CF48BF"/>
    <w:rsid w:val="00CF52B1"/>
    <w:rsid w:val="00CF59F2"/>
    <w:rsid w:val="00CF7427"/>
    <w:rsid w:val="00D019FE"/>
    <w:rsid w:val="00D037AD"/>
    <w:rsid w:val="00D03A12"/>
    <w:rsid w:val="00D0487D"/>
    <w:rsid w:val="00D05425"/>
    <w:rsid w:val="00D06467"/>
    <w:rsid w:val="00D06A42"/>
    <w:rsid w:val="00D06BDC"/>
    <w:rsid w:val="00D0743A"/>
    <w:rsid w:val="00D07EE8"/>
    <w:rsid w:val="00D102FE"/>
    <w:rsid w:val="00D10704"/>
    <w:rsid w:val="00D1092C"/>
    <w:rsid w:val="00D16A9A"/>
    <w:rsid w:val="00D17050"/>
    <w:rsid w:val="00D2080A"/>
    <w:rsid w:val="00D21D35"/>
    <w:rsid w:val="00D21DDD"/>
    <w:rsid w:val="00D228C2"/>
    <w:rsid w:val="00D24138"/>
    <w:rsid w:val="00D257C9"/>
    <w:rsid w:val="00D27FE9"/>
    <w:rsid w:val="00D30B7E"/>
    <w:rsid w:val="00D30EF4"/>
    <w:rsid w:val="00D32D9B"/>
    <w:rsid w:val="00D35277"/>
    <w:rsid w:val="00D36F35"/>
    <w:rsid w:val="00D37362"/>
    <w:rsid w:val="00D37B5B"/>
    <w:rsid w:val="00D40D97"/>
    <w:rsid w:val="00D414F9"/>
    <w:rsid w:val="00D42971"/>
    <w:rsid w:val="00D431DA"/>
    <w:rsid w:val="00D4323C"/>
    <w:rsid w:val="00D43863"/>
    <w:rsid w:val="00D44894"/>
    <w:rsid w:val="00D45AD2"/>
    <w:rsid w:val="00D46821"/>
    <w:rsid w:val="00D5200D"/>
    <w:rsid w:val="00D53A79"/>
    <w:rsid w:val="00D54B38"/>
    <w:rsid w:val="00D56F87"/>
    <w:rsid w:val="00D601BE"/>
    <w:rsid w:val="00D61FD5"/>
    <w:rsid w:val="00D62AA5"/>
    <w:rsid w:val="00D63002"/>
    <w:rsid w:val="00D63BBF"/>
    <w:rsid w:val="00D6473F"/>
    <w:rsid w:val="00D64981"/>
    <w:rsid w:val="00D6538C"/>
    <w:rsid w:val="00D65763"/>
    <w:rsid w:val="00D66987"/>
    <w:rsid w:val="00D72AB4"/>
    <w:rsid w:val="00D72BB0"/>
    <w:rsid w:val="00D735ED"/>
    <w:rsid w:val="00D74583"/>
    <w:rsid w:val="00D74BB5"/>
    <w:rsid w:val="00D7609F"/>
    <w:rsid w:val="00D7636F"/>
    <w:rsid w:val="00D76A78"/>
    <w:rsid w:val="00D77C73"/>
    <w:rsid w:val="00D80503"/>
    <w:rsid w:val="00D819B6"/>
    <w:rsid w:val="00D83FE5"/>
    <w:rsid w:val="00D84FE7"/>
    <w:rsid w:val="00D902A3"/>
    <w:rsid w:val="00D90E11"/>
    <w:rsid w:val="00D91733"/>
    <w:rsid w:val="00D93293"/>
    <w:rsid w:val="00D936C9"/>
    <w:rsid w:val="00D93DA5"/>
    <w:rsid w:val="00D956C1"/>
    <w:rsid w:val="00D95CAC"/>
    <w:rsid w:val="00D975E4"/>
    <w:rsid w:val="00DA0335"/>
    <w:rsid w:val="00DA33E4"/>
    <w:rsid w:val="00DA3D80"/>
    <w:rsid w:val="00DA404E"/>
    <w:rsid w:val="00DA66B1"/>
    <w:rsid w:val="00DA6965"/>
    <w:rsid w:val="00DA6D2A"/>
    <w:rsid w:val="00DB200F"/>
    <w:rsid w:val="00DB2224"/>
    <w:rsid w:val="00DB26E2"/>
    <w:rsid w:val="00DB3163"/>
    <w:rsid w:val="00DB3BB7"/>
    <w:rsid w:val="00DB505E"/>
    <w:rsid w:val="00DB52D5"/>
    <w:rsid w:val="00DB6334"/>
    <w:rsid w:val="00DB645C"/>
    <w:rsid w:val="00DB7139"/>
    <w:rsid w:val="00DB73B8"/>
    <w:rsid w:val="00DB7572"/>
    <w:rsid w:val="00DB7AFB"/>
    <w:rsid w:val="00DB7EC6"/>
    <w:rsid w:val="00DC07FB"/>
    <w:rsid w:val="00DC26E7"/>
    <w:rsid w:val="00DC2983"/>
    <w:rsid w:val="00DC3F2D"/>
    <w:rsid w:val="00DC476D"/>
    <w:rsid w:val="00DC7515"/>
    <w:rsid w:val="00DC7DB6"/>
    <w:rsid w:val="00DD01F4"/>
    <w:rsid w:val="00DD01F7"/>
    <w:rsid w:val="00DD2BC8"/>
    <w:rsid w:val="00DD384B"/>
    <w:rsid w:val="00DD39F9"/>
    <w:rsid w:val="00DD480F"/>
    <w:rsid w:val="00DD62AC"/>
    <w:rsid w:val="00DD76DA"/>
    <w:rsid w:val="00DE02D0"/>
    <w:rsid w:val="00DE2842"/>
    <w:rsid w:val="00DE367F"/>
    <w:rsid w:val="00DE5652"/>
    <w:rsid w:val="00DE60D7"/>
    <w:rsid w:val="00DE7CF7"/>
    <w:rsid w:val="00DF12FA"/>
    <w:rsid w:val="00DF25F7"/>
    <w:rsid w:val="00DF2A10"/>
    <w:rsid w:val="00DF3799"/>
    <w:rsid w:val="00DF3934"/>
    <w:rsid w:val="00DF3F0F"/>
    <w:rsid w:val="00DF4EA6"/>
    <w:rsid w:val="00E0056F"/>
    <w:rsid w:val="00E00A08"/>
    <w:rsid w:val="00E015FF"/>
    <w:rsid w:val="00E016C1"/>
    <w:rsid w:val="00E02081"/>
    <w:rsid w:val="00E02802"/>
    <w:rsid w:val="00E02F0C"/>
    <w:rsid w:val="00E03139"/>
    <w:rsid w:val="00E048B2"/>
    <w:rsid w:val="00E04D51"/>
    <w:rsid w:val="00E058F2"/>
    <w:rsid w:val="00E05F4F"/>
    <w:rsid w:val="00E06298"/>
    <w:rsid w:val="00E07CD3"/>
    <w:rsid w:val="00E11D76"/>
    <w:rsid w:val="00E138D7"/>
    <w:rsid w:val="00E15429"/>
    <w:rsid w:val="00E17193"/>
    <w:rsid w:val="00E17E78"/>
    <w:rsid w:val="00E20233"/>
    <w:rsid w:val="00E205A8"/>
    <w:rsid w:val="00E20CDF"/>
    <w:rsid w:val="00E233B1"/>
    <w:rsid w:val="00E27639"/>
    <w:rsid w:val="00E30924"/>
    <w:rsid w:val="00E31F8E"/>
    <w:rsid w:val="00E31FFD"/>
    <w:rsid w:val="00E3259C"/>
    <w:rsid w:val="00E32DB0"/>
    <w:rsid w:val="00E360CD"/>
    <w:rsid w:val="00E3671D"/>
    <w:rsid w:val="00E376E4"/>
    <w:rsid w:val="00E41D27"/>
    <w:rsid w:val="00E43BE7"/>
    <w:rsid w:val="00E43C38"/>
    <w:rsid w:val="00E43D28"/>
    <w:rsid w:val="00E442C4"/>
    <w:rsid w:val="00E45A40"/>
    <w:rsid w:val="00E45AD8"/>
    <w:rsid w:val="00E46768"/>
    <w:rsid w:val="00E47502"/>
    <w:rsid w:val="00E50333"/>
    <w:rsid w:val="00E50ABD"/>
    <w:rsid w:val="00E50B87"/>
    <w:rsid w:val="00E5319C"/>
    <w:rsid w:val="00E532CF"/>
    <w:rsid w:val="00E540CE"/>
    <w:rsid w:val="00E545F9"/>
    <w:rsid w:val="00E54BD2"/>
    <w:rsid w:val="00E57924"/>
    <w:rsid w:val="00E61079"/>
    <w:rsid w:val="00E62FBD"/>
    <w:rsid w:val="00E701AA"/>
    <w:rsid w:val="00E727DB"/>
    <w:rsid w:val="00E72984"/>
    <w:rsid w:val="00E73F1B"/>
    <w:rsid w:val="00E7448D"/>
    <w:rsid w:val="00E74B47"/>
    <w:rsid w:val="00E76410"/>
    <w:rsid w:val="00E77EAB"/>
    <w:rsid w:val="00E8128D"/>
    <w:rsid w:val="00E8210C"/>
    <w:rsid w:val="00E83614"/>
    <w:rsid w:val="00E84AAB"/>
    <w:rsid w:val="00E84C67"/>
    <w:rsid w:val="00E85C95"/>
    <w:rsid w:val="00E86660"/>
    <w:rsid w:val="00E8779A"/>
    <w:rsid w:val="00E931A4"/>
    <w:rsid w:val="00E9756C"/>
    <w:rsid w:val="00E975FA"/>
    <w:rsid w:val="00E977F3"/>
    <w:rsid w:val="00EA1A4D"/>
    <w:rsid w:val="00EA393B"/>
    <w:rsid w:val="00EA7276"/>
    <w:rsid w:val="00EB083C"/>
    <w:rsid w:val="00EB10FB"/>
    <w:rsid w:val="00EB15A2"/>
    <w:rsid w:val="00EB1DEB"/>
    <w:rsid w:val="00EB4244"/>
    <w:rsid w:val="00EB52B4"/>
    <w:rsid w:val="00EC2646"/>
    <w:rsid w:val="00EC4C08"/>
    <w:rsid w:val="00EC6293"/>
    <w:rsid w:val="00ED45FA"/>
    <w:rsid w:val="00ED5058"/>
    <w:rsid w:val="00ED728A"/>
    <w:rsid w:val="00ED74C9"/>
    <w:rsid w:val="00ED795B"/>
    <w:rsid w:val="00EE02E8"/>
    <w:rsid w:val="00EE041B"/>
    <w:rsid w:val="00EE43C8"/>
    <w:rsid w:val="00EE5E2B"/>
    <w:rsid w:val="00EE5F65"/>
    <w:rsid w:val="00EE66B1"/>
    <w:rsid w:val="00EE7390"/>
    <w:rsid w:val="00EF153D"/>
    <w:rsid w:val="00EF1912"/>
    <w:rsid w:val="00EF3503"/>
    <w:rsid w:val="00EF3AC5"/>
    <w:rsid w:val="00EF3DBB"/>
    <w:rsid w:val="00EF4145"/>
    <w:rsid w:val="00EF56CC"/>
    <w:rsid w:val="00EF581C"/>
    <w:rsid w:val="00EF665A"/>
    <w:rsid w:val="00EF6AB7"/>
    <w:rsid w:val="00EF76AC"/>
    <w:rsid w:val="00F000EE"/>
    <w:rsid w:val="00F003A9"/>
    <w:rsid w:val="00F03550"/>
    <w:rsid w:val="00F03AB4"/>
    <w:rsid w:val="00F04723"/>
    <w:rsid w:val="00F05F75"/>
    <w:rsid w:val="00F07334"/>
    <w:rsid w:val="00F07CFE"/>
    <w:rsid w:val="00F100D4"/>
    <w:rsid w:val="00F10C8C"/>
    <w:rsid w:val="00F12594"/>
    <w:rsid w:val="00F140F2"/>
    <w:rsid w:val="00F15683"/>
    <w:rsid w:val="00F157AF"/>
    <w:rsid w:val="00F15B01"/>
    <w:rsid w:val="00F177DF"/>
    <w:rsid w:val="00F20749"/>
    <w:rsid w:val="00F20C6A"/>
    <w:rsid w:val="00F21651"/>
    <w:rsid w:val="00F2236E"/>
    <w:rsid w:val="00F22397"/>
    <w:rsid w:val="00F27783"/>
    <w:rsid w:val="00F32F08"/>
    <w:rsid w:val="00F348DE"/>
    <w:rsid w:val="00F34A32"/>
    <w:rsid w:val="00F37153"/>
    <w:rsid w:val="00F3730B"/>
    <w:rsid w:val="00F40331"/>
    <w:rsid w:val="00F410EC"/>
    <w:rsid w:val="00F421CC"/>
    <w:rsid w:val="00F42AEB"/>
    <w:rsid w:val="00F444E7"/>
    <w:rsid w:val="00F45FB2"/>
    <w:rsid w:val="00F47308"/>
    <w:rsid w:val="00F479C1"/>
    <w:rsid w:val="00F500FF"/>
    <w:rsid w:val="00F5246B"/>
    <w:rsid w:val="00F53451"/>
    <w:rsid w:val="00F53563"/>
    <w:rsid w:val="00F53DEF"/>
    <w:rsid w:val="00F55315"/>
    <w:rsid w:val="00F56561"/>
    <w:rsid w:val="00F60BF1"/>
    <w:rsid w:val="00F60CA7"/>
    <w:rsid w:val="00F6121A"/>
    <w:rsid w:val="00F62AC0"/>
    <w:rsid w:val="00F649E3"/>
    <w:rsid w:val="00F659DF"/>
    <w:rsid w:val="00F66780"/>
    <w:rsid w:val="00F6698C"/>
    <w:rsid w:val="00F674E2"/>
    <w:rsid w:val="00F7018B"/>
    <w:rsid w:val="00F706D3"/>
    <w:rsid w:val="00F742B5"/>
    <w:rsid w:val="00F76326"/>
    <w:rsid w:val="00F7744F"/>
    <w:rsid w:val="00F77AC9"/>
    <w:rsid w:val="00F83008"/>
    <w:rsid w:val="00F833DE"/>
    <w:rsid w:val="00F8605F"/>
    <w:rsid w:val="00F87619"/>
    <w:rsid w:val="00F87962"/>
    <w:rsid w:val="00F900A0"/>
    <w:rsid w:val="00F910AC"/>
    <w:rsid w:val="00F920E5"/>
    <w:rsid w:val="00F926D7"/>
    <w:rsid w:val="00F944C7"/>
    <w:rsid w:val="00F94BBB"/>
    <w:rsid w:val="00F95D42"/>
    <w:rsid w:val="00F96E34"/>
    <w:rsid w:val="00FA0C51"/>
    <w:rsid w:val="00FA13CC"/>
    <w:rsid w:val="00FA44A0"/>
    <w:rsid w:val="00FA4E33"/>
    <w:rsid w:val="00FA605E"/>
    <w:rsid w:val="00FA7457"/>
    <w:rsid w:val="00FB0D87"/>
    <w:rsid w:val="00FB12CE"/>
    <w:rsid w:val="00FB138B"/>
    <w:rsid w:val="00FB2F12"/>
    <w:rsid w:val="00FB3D88"/>
    <w:rsid w:val="00FB4FBB"/>
    <w:rsid w:val="00FB64E1"/>
    <w:rsid w:val="00FB690E"/>
    <w:rsid w:val="00FB6D6F"/>
    <w:rsid w:val="00FB6DB7"/>
    <w:rsid w:val="00FC06E4"/>
    <w:rsid w:val="00FC10B6"/>
    <w:rsid w:val="00FC3155"/>
    <w:rsid w:val="00FC3F26"/>
    <w:rsid w:val="00FC5018"/>
    <w:rsid w:val="00FC54CB"/>
    <w:rsid w:val="00FC5D5D"/>
    <w:rsid w:val="00FC5DAA"/>
    <w:rsid w:val="00FC6A47"/>
    <w:rsid w:val="00FC6EA2"/>
    <w:rsid w:val="00FC7585"/>
    <w:rsid w:val="00FC7F6A"/>
    <w:rsid w:val="00FD18AB"/>
    <w:rsid w:val="00FD1CB5"/>
    <w:rsid w:val="00FD2979"/>
    <w:rsid w:val="00FD3200"/>
    <w:rsid w:val="00FD5E37"/>
    <w:rsid w:val="00FD5F58"/>
    <w:rsid w:val="00FD6697"/>
    <w:rsid w:val="00FE0901"/>
    <w:rsid w:val="00FE1D38"/>
    <w:rsid w:val="00FE254E"/>
    <w:rsid w:val="00FE33D8"/>
    <w:rsid w:val="00FE48EC"/>
    <w:rsid w:val="00FE69AB"/>
    <w:rsid w:val="00FF0147"/>
    <w:rsid w:val="00FF0D54"/>
    <w:rsid w:val="00FF1934"/>
    <w:rsid w:val="00FF3221"/>
    <w:rsid w:val="00FF412E"/>
    <w:rsid w:val="00FF4FAE"/>
    <w:rsid w:val="00FF5AB5"/>
    <w:rsid w:val="00FF6C9A"/>
    <w:rsid w:val="00FF6F37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079"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7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079"/>
    <w:pPr>
      <w:keepNext/>
      <w:ind w:right="6474"/>
      <w:jc w:val="both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531C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531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">
    <w:name w:val="Знак Знак2"/>
    <w:semiHidden/>
    <w:rsid w:val="00417079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rsid w:val="0041707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3">
    <w:name w:val="header"/>
    <w:basedOn w:val="a"/>
    <w:link w:val="a4"/>
    <w:uiPriority w:val="99"/>
    <w:rsid w:val="0041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588B"/>
    <w:rPr>
      <w:sz w:val="24"/>
      <w:lang w:eastAsia="en-US"/>
    </w:rPr>
  </w:style>
  <w:style w:type="character" w:customStyle="1" w:styleId="11">
    <w:name w:val="Знак Знак1"/>
    <w:semiHidden/>
    <w:rsid w:val="00417079"/>
    <w:rPr>
      <w:sz w:val="24"/>
      <w:lang w:eastAsia="en-US"/>
    </w:rPr>
  </w:style>
  <w:style w:type="character" w:styleId="a5">
    <w:name w:val="page number"/>
    <w:basedOn w:val="a0"/>
    <w:uiPriority w:val="99"/>
    <w:semiHidden/>
    <w:rsid w:val="00417079"/>
    <w:rPr>
      <w:rFonts w:cs="Times New Roman"/>
    </w:rPr>
  </w:style>
  <w:style w:type="paragraph" w:customStyle="1" w:styleId="ConsPlusTitle">
    <w:name w:val="ConsPlusTitle"/>
    <w:uiPriority w:val="99"/>
    <w:rsid w:val="00417079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20">
    <w:name w:val="Body Text Indent 2"/>
    <w:basedOn w:val="a"/>
    <w:link w:val="21"/>
    <w:uiPriority w:val="99"/>
    <w:semiHidden/>
    <w:rsid w:val="00417079"/>
    <w:pPr>
      <w:ind w:firstLine="720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531CF"/>
    <w:rPr>
      <w:sz w:val="24"/>
      <w:szCs w:val="24"/>
      <w:lang w:eastAsia="en-US"/>
    </w:rPr>
  </w:style>
  <w:style w:type="character" w:customStyle="1" w:styleId="a6">
    <w:name w:val="Знак Знак"/>
    <w:semiHidden/>
    <w:rsid w:val="00417079"/>
    <w:rPr>
      <w:sz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417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CF"/>
    <w:rPr>
      <w:sz w:val="0"/>
      <w:szCs w:val="0"/>
      <w:lang w:eastAsia="en-US"/>
    </w:rPr>
  </w:style>
  <w:style w:type="paragraph" w:customStyle="1" w:styleId="a9">
    <w:name w:val="Заголовок статьи"/>
    <w:basedOn w:val="a"/>
    <w:next w:val="a"/>
    <w:rsid w:val="004170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consplusnormal0">
    <w:name w:val="consplusnormal"/>
    <w:basedOn w:val="a"/>
    <w:rsid w:val="00417079"/>
    <w:rPr>
      <w:color w:val="000000"/>
      <w:lang w:eastAsia="ru-RU"/>
    </w:rPr>
  </w:style>
  <w:style w:type="paragraph" w:customStyle="1" w:styleId="bodytext2">
    <w:name w:val="bodytext2"/>
    <w:basedOn w:val="a"/>
    <w:rsid w:val="00417079"/>
    <w:rPr>
      <w:color w:val="000000"/>
      <w:lang w:eastAsia="ru-RU"/>
    </w:rPr>
  </w:style>
  <w:style w:type="paragraph" w:styleId="aa">
    <w:name w:val="Normal (Web)"/>
    <w:basedOn w:val="a"/>
    <w:uiPriority w:val="99"/>
    <w:semiHidden/>
    <w:rsid w:val="0041707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ConsNormal">
    <w:name w:val="ConsNormal"/>
    <w:rsid w:val="00417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417079"/>
    <w:pPr>
      <w:ind w:left="720"/>
      <w:contextualSpacing/>
    </w:pPr>
    <w:rPr>
      <w:lang w:eastAsia="ru-RU"/>
    </w:rPr>
  </w:style>
  <w:style w:type="paragraph" w:customStyle="1" w:styleId="210">
    <w:name w:val="Основной текст с отступом 2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417079"/>
    <w:rPr>
      <w:b/>
    </w:rPr>
  </w:style>
  <w:style w:type="paragraph" w:customStyle="1" w:styleId="13">
    <w:name w:val="Ñòèëü1 Çíàê"/>
    <w:basedOn w:val="a"/>
    <w:rsid w:val="00417079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1707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417079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17079"/>
    <w:pPr>
      <w:spacing w:line="300" w:lineRule="exact"/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31CF"/>
    <w:rPr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rsid w:val="00417079"/>
    <w:pPr>
      <w:spacing w:line="300" w:lineRule="exact"/>
      <w:ind w:firstLine="567"/>
      <w:jc w:val="both"/>
    </w:pPr>
    <w:rPr>
      <w:i/>
      <w:i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531CF"/>
    <w:rPr>
      <w:sz w:val="16"/>
      <w:szCs w:val="16"/>
      <w:lang w:eastAsia="en-US"/>
    </w:rPr>
  </w:style>
  <w:style w:type="paragraph" w:styleId="ae">
    <w:name w:val="Block Text"/>
    <w:basedOn w:val="a"/>
    <w:uiPriority w:val="99"/>
    <w:semiHidden/>
    <w:rsid w:val="00417079"/>
    <w:pPr>
      <w:spacing w:line="300" w:lineRule="exact"/>
      <w:ind w:left="-180" w:right="-6" w:firstLine="54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4170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rsid w:val="00417079"/>
    <w:rPr>
      <w:sz w:val="16"/>
    </w:rPr>
  </w:style>
  <w:style w:type="paragraph" w:styleId="af0">
    <w:name w:val="annotation text"/>
    <w:basedOn w:val="a"/>
    <w:link w:val="14"/>
    <w:uiPriority w:val="99"/>
    <w:semiHidden/>
    <w:rsid w:val="00417079"/>
    <w:rPr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B531CF"/>
    <w:rPr>
      <w:lang w:eastAsia="en-US"/>
    </w:rPr>
  </w:style>
  <w:style w:type="character" w:customStyle="1" w:styleId="af1">
    <w:name w:val="Текст примечания Знак"/>
    <w:rsid w:val="00417079"/>
    <w:rPr>
      <w:lang w:eastAsia="en-US"/>
    </w:rPr>
  </w:style>
  <w:style w:type="paragraph" w:styleId="af2">
    <w:name w:val="annotation subject"/>
    <w:basedOn w:val="af0"/>
    <w:next w:val="af0"/>
    <w:link w:val="15"/>
    <w:uiPriority w:val="99"/>
    <w:rsid w:val="0041707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B531CF"/>
    <w:rPr>
      <w:b/>
      <w:bCs/>
    </w:rPr>
  </w:style>
  <w:style w:type="character" w:customStyle="1" w:styleId="af3">
    <w:name w:val="Тема примечания Знак"/>
    <w:rsid w:val="00417079"/>
    <w:rPr>
      <w:b/>
      <w:lang w:eastAsia="en-US"/>
    </w:rPr>
  </w:style>
  <w:style w:type="paragraph" w:customStyle="1" w:styleId="16">
    <w:name w:val="Рецензия1"/>
    <w:hidden/>
    <w:uiPriority w:val="99"/>
    <w:semiHidden/>
    <w:rsid w:val="00417079"/>
    <w:rPr>
      <w:sz w:val="24"/>
      <w:szCs w:val="24"/>
      <w:lang w:eastAsia="en-US"/>
    </w:rPr>
  </w:style>
  <w:style w:type="paragraph" w:customStyle="1" w:styleId="BodyTextIndent31">
    <w:name w:val="Body Text Indent 31"/>
    <w:basedOn w:val="a"/>
    <w:rsid w:val="00715BE7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11">
    <w:name w:val="Основной текст с отступом 311"/>
    <w:rsid w:val="002A3B11"/>
    <w:pPr>
      <w:widowControl w:val="0"/>
      <w:suppressAutoHyphens/>
      <w:spacing w:line="360" w:lineRule="auto"/>
      <w:ind w:firstLine="540"/>
      <w:jc w:val="both"/>
    </w:pPr>
    <w:rPr>
      <w:rFonts w:cs="Calibri"/>
      <w:kern w:val="1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99588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99588B"/>
    <w:rPr>
      <w:sz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B754E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B754ED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B754ED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754E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B754ED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B754ED"/>
    <w:rPr>
      <w:vertAlign w:val="superscript"/>
    </w:rPr>
  </w:style>
  <w:style w:type="character" w:customStyle="1" w:styleId="postbody">
    <w:name w:val="postbody"/>
    <w:basedOn w:val="a0"/>
    <w:rsid w:val="00F60CA7"/>
    <w:rPr>
      <w:rFonts w:cs="Times New Roman"/>
    </w:rPr>
  </w:style>
  <w:style w:type="paragraph" w:customStyle="1" w:styleId="320">
    <w:name w:val="Основной текст с отступом 32"/>
    <w:basedOn w:val="a"/>
    <w:rsid w:val="00BB1064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30">
    <w:name w:val="Основной текст с отступом 33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  <w:style w:type="paragraph" w:customStyle="1" w:styleId="34">
    <w:name w:val="Основной текст с отступом 34"/>
    <w:basedOn w:val="a"/>
    <w:rsid w:val="008F6E09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F332-C0E9-4CA9-9CA8-4B8A929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18</Pages>
  <Words>4064</Words>
  <Characters>23168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Вносится депутатами</vt:lpstr>
      <vt:lpstr>Вносится депутатами</vt:lpstr>
    </vt:vector>
  </TitlesOfParts>
  <Company>Федеральное Собрание РФ</Company>
  <LinksUpToDate>false</LinksUpToDate>
  <CharactersWithSpaces>27178</CharactersWithSpaces>
  <SharedDoc>false</SharedDoc>
  <HLinks>
    <vt:vector size="18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consultantplus://offline/ref=603CD94B6BD46F5B1B2A2DC3EC99500787903774F83E720095FFBC71F81A4B93D7AE1B76C650D8FAr1D5W</vt:lpwstr>
      </vt:variant>
      <vt:variant>
        <vt:lpwstr/>
      </vt:variant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consultantplus://offline/ref=6B2A54E3EB0332C7B5878E1269DC717B48F4D3F199364F617CF7AFC33220D7L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consultantplus://offline/ref=47C28BA49F2DD26EAB5FCF01B39DB54A1ACE68DC6ED35DC950D1EE54BA0826110EAB17AA88CD7709vF33J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creator>Государственая Дума РФ</dc:creator>
  <cp:lastModifiedBy>yryazanova</cp:lastModifiedBy>
  <cp:revision>27</cp:revision>
  <cp:lastPrinted>2015-01-26T13:03:00Z</cp:lastPrinted>
  <dcterms:created xsi:type="dcterms:W3CDTF">2015-01-13T13:33:00Z</dcterms:created>
  <dcterms:modified xsi:type="dcterms:W3CDTF">2015-01-28T07:39:00Z</dcterms:modified>
</cp:coreProperties>
</file>